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07" w:rsidRDefault="00874E07" w:rsidP="00874E07">
      <w:pPr>
        <w:framePr w:wrap="around" w:vAnchor="page" w:hAnchor="page" w:x="472" w:y="648"/>
        <w:rPr>
          <w:ins w:id="0" w:author="Фогель Вера Викторовна" w:date="2016-07-28T14:41:00Z"/>
          <w:sz w:val="2"/>
          <w:szCs w:val="2"/>
        </w:rPr>
      </w:pPr>
      <w:bookmarkStart w:id="1" w:name="_GoBack"/>
      <w:ins w:id="2" w:author="Фогель Вера Викторовна" w:date="2016-07-28T14:41:00Z">
        <w:r w:rsidRPr="00BB4132">
          <w:rPr>
            <w:noProof/>
            <w:sz w:val="2"/>
            <w:szCs w:val="2"/>
          </w:rPr>
          <w:drawing>
            <wp:inline distT="0" distB="0" distL="0" distR="0" wp14:anchorId="7F36F84D" wp14:editId="7AE09296">
              <wp:extent cx="7000875" cy="10125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0875" cy="10125075"/>
                      </a:xfrm>
                      <a:prstGeom prst="rect">
                        <a:avLst/>
                      </a:prstGeom>
                      <a:noFill/>
                      <a:ln>
                        <a:noFill/>
                      </a:ln>
                    </pic:spPr>
                  </pic:pic>
                </a:graphicData>
              </a:graphic>
            </wp:inline>
          </w:drawing>
        </w:r>
        <w:bookmarkEnd w:id="1"/>
      </w:ins>
    </w:p>
    <w:p w:rsidR="00343BDA" w:rsidRDefault="00343BDA" w:rsidP="00343BDA">
      <w:pPr>
        <w:ind w:left="5670"/>
      </w:pPr>
    </w:p>
    <w:p w:rsidR="00276102" w:rsidRDefault="00276102">
      <w:pPr>
        <w:jc w:val="left"/>
        <w:rPr>
          <w:caps/>
        </w:rPr>
      </w:pPr>
    </w:p>
    <w:p w:rsidR="00343BDA" w:rsidRDefault="00343BDA" w:rsidP="00343BDA">
      <w:pPr>
        <w:jc w:val="center"/>
        <w:rPr>
          <w:caps/>
        </w:rPr>
      </w:pPr>
      <w:r w:rsidRPr="00343BDA">
        <w:rPr>
          <w:caps/>
        </w:rPr>
        <w:t>Содержание</w:t>
      </w:r>
    </w:p>
    <w:p w:rsidR="00343BDA" w:rsidRDefault="00343BDA" w:rsidP="00343BDA">
      <w:pPr>
        <w:jc w:val="center"/>
        <w:rPr>
          <w:caps/>
        </w:rPr>
      </w:pPr>
    </w:p>
    <w:p w:rsidR="00343BDA" w:rsidRDefault="00343BDA" w:rsidP="00E963C4">
      <w:pPr>
        <w:pStyle w:val="12"/>
      </w:pPr>
    </w:p>
    <w:p w:rsidR="00E963C4" w:rsidRPr="00D609B3" w:rsidRDefault="00E963C4" w:rsidP="00E963C4">
      <w:pPr>
        <w:pStyle w:val="12"/>
        <w:rPr>
          <w:rFonts w:ascii="Times New Roman" w:eastAsiaTheme="minorEastAsia" w:hAnsi="Times New Roman" w:cs="Times New Roman"/>
          <w:b w:val="0"/>
          <w:bCs w:val="0"/>
          <w:noProof/>
          <w:sz w:val="28"/>
          <w:szCs w:val="28"/>
        </w:rPr>
      </w:pPr>
      <w:r w:rsidRPr="00D609B3">
        <w:rPr>
          <w:rFonts w:ascii="Times New Roman" w:hAnsi="Times New Roman" w:cs="Times New Roman"/>
          <w:b w:val="0"/>
          <w:bCs w:val="0"/>
          <w:sz w:val="28"/>
          <w:szCs w:val="28"/>
        </w:rPr>
        <w:fldChar w:fldCharType="begin"/>
      </w:r>
      <w:r w:rsidRPr="00D609B3">
        <w:rPr>
          <w:rFonts w:ascii="Times New Roman" w:hAnsi="Times New Roman" w:cs="Times New Roman"/>
          <w:b w:val="0"/>
          <w:bCs w:val="0"/>
          <w:sz w:val="28"/>
          <w:szCs w:val="28"/>
        </w:rPr>
        <w:instrText xml:space="preserve"> TOC \o "1-2" \h \z \u </w:instrText>
      </w:r>
      <w:r w:rsidRPr="00D609B3">
        <w:rPr>
          <w:rFonts w:ascii="Times New Roman" w:hAnsi="Times New Roman" w:cs="Times New Roman"/>
          <w:b w:val="0"/>
          <w:bCs w:val="0"/>
          <w:sz w:val="28"/>
          <w:szCs w:val="28"/>
        </w:rPr>
        <w:fldChar w:fldCharType="separate"/>
      </w:r>
      <w:hyperlink w:anchor="_Toc412639455" w:history="1">
        <w:r w:rsidRPr="00D609B3">
          <w:rPr>
            <w:rFonts w:ascii="Times New Roman" w:hAnsi="Times New Roman" w:cs="Times New Roman"/>
            <w:b w:val="0"/>
            <w:bCs w:val="0"/>
            <w:caps/>
            <w:noProof/>
            <w:sz w:val="28"/>
            <w:szCs w:val="28"/>
          </w:rPr>
          <w:t>Извещение о про</w:t>
        </w:r>
        <w:r w:rsidR="00EA1EE0" w:rsidRPr="00D609B3">
          <w:rPr>
            <w:rFonts w:ascii="Times New Roman" w:hAnsi="Times New Roman" w:cs="Times New Roman"/>
            <w:b w:val="0"/>
            <w:bCs w:val="0"/>
            <w:caps/>
            <w:noProof/>
            <w:sz w:val="28"/>
            <w:szCs w:val="28"/>
          </w:rPr>
          <w:t>даже</w:t>
        </w:r>
        <w:r w:rsidRPr="00D609B3">
          <w:rPr>
            <w:rFonts w:ascii="Times New Roman" w:hAnsi="Times New Roman" w:cs="Times New Roman"/>
            <w:b w:val="0"/>
            <w:bCs w:val="0"/>
            <w:noProof/>
            <w:webHidden/>
            <w:sz w:val="28"/>
            <w:szCs w:val="28"/>
          </w:rPr>
          <w:tab/>
        </w:r>
        <w:r w:rsidRPr="00D609B3">
          <w:rPr>
            <w:rFonts w:ascii="Times New Roman" w:hAnsi="Times New Roman" w:cs="Times New Roman"/>
            <w:b w:val="0"/>
            <w:bCs w:val="0"/>
            <w:noProof/>
            <w:webHidden/>
            <w:sz w:val="28"/>
            <w:szCs w:val="28"/>
          </w:rPr>
          <w:fldChar w:fldCharType="begin"/>
        </w:r>
        <w:r w:rsidRPr="00D609B3">
          <w:rPr>
            <w:rFonts w:ascii="Times New Roman" w:hAnsi="Times New Roman" w:cs="Times New Roman"/>
            <w:b w:val="0"/>
            <w:bCs w:val="0"/>
            <w:noProof/>
            <w:webHidden/>
            <w:sz w:val="28"/>
            <w:szCs w:val="28"/>
          </w:rPr>
          <w:instrText xml:space="preserve"> PAGEREF _Toc412639455 \h </w:instrText>
        </w:r>
        <w:r w:rsidRPr="00D609B3">
          <w:rPr>
            <w:rFonts w:ascii="Times New Roman" w:hAnsi="Times New Roman" w:cs="Times New Roman"/>
            <w:b w:val="0"/>
            <w:bCs w:val="0"/>
            <w:noProof/>
            <w:webHidden/>
            <w:sz w:val="28"/>
            <w:szCs w:val="28"/>
          </w:rPr>
        </w:r>
        <w:r w:rsidRPr="00D609B3">
          <w:rPr>
            <w:rFonts w:ascii="Times New Roman" w:hAnsi="Times New Roman" w:cs="Times New Roman"/>
            <w:b w:val="0"/>
            <w:bCs w:val="0"/>
            <w:noProof/>
            <w:webHidden/>
            <w:sz w:val="28"/>
            <w:szCs w:val="28"/>
          </w:rPr>
          <w:fldChar w:fldCharType="separate"/>
        </w:r>
        <w:r w:rsidR="00E01175">
          <w:rPr>
            <w:rFonts w:ascii="Times New Roman" w:hAnsi="Times New Roman" w:cs="Times New Roman"/>
            <w:b w:val="0"/>
            <w:bCs w:val="0"/>
            <w:noProof/>
            <w:webHidden/>
            <w:sz w:val="28"/>
            <w:szCs w:val="28"/>
          </w:rPr>
          <w:t>3</w:t>
        </w:r>
        <w:r w:rsidRPr="00D609B3">
          <w:rPr>
            <w:rFonts w:ascii="Times New Roman" w:hAnsi="Times New Roman" w:cs="Times New Roman"/>
            <w:b w:val="0"/>
            <w:bCs w:val="0"/>
            <w:noProof/>
            <w:webHidden/>
            <w:sz w:val="28"/>
            <w:szCs w:val="28"/>
          </w:rPr>
          <w:fldChar w:fldCharType="end"/>
        </w:r>
      </w:hyperlink>
    </w:p>
    <w:p w:rsidR="00E963C4" w:rsidRPr="00D609B3" w:rsidRDefault="00646F4E" w:rsidP="00E963C4">
      <w:pPr>
        <w:tabs>
          <w:tab w:val="left" w:pos="560"/>
          <w:tab w:val="right" w:leader="dot" w:pos="9911"/>
        </w:tabs>
        <w:rPr>
          <w:rFonts w:eastAsiaTheme="minorEastAsia"/>
          <w:noProof/>
        </w:rPr>
      </w:pPr>
      <w:hyperlink w:anchor="_Toc412639456" w:history="1">
        <w:r w:rsidR="00E963C4" w:rsidRPr="00D609B3">
          <w:rPr>
            <w:caps/>
            <w:noProof/>
          </w:rPr>
          <w:t>1.</w:t>
        </w:r>
        <w:r w:rsidR="00E963C4" w:rsidRPr="00D609B3">
          <w:rPr>
            <w:rFonts w:eastAsiaTheme="minorEastAsia"/>
            <w:noProof/>
          </w:rPr>
          <w:tab/>
        </w:r>
        <w:r w:rsidR="00E963C4" w:rsidRPr="00D609B3">
          <w:rPr>
            <w:caps/>
            <w:noProof/>
          </w:rPr>
          <w:t>Общие положения</w:t>
        </w:r>
        <w:r w:rsidR="00E963C4" w:rsidRPr="00D609B3">
          <w:rPr>
            <w:noProof/>
            <w:webHidden/>
          </w:rPr>
          <w:tab/>
        </w:r>
        <w:r w:rsidR="007B3CA7" w:rsidRPr="00D609B3">
          <w:rPr>
            <w:noProof/>
            <w:webHidden/>
          </w:rPr>
          <w:t>7</w:t>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57" w:history="1">
        <w:r w:rsidR="00E963C4" w:rsidRPr="00D609B3">
          <w:rPr>
            <w:iCs/>
            <w:noProof/>
          </w:rPr>
          <w:t>1.1.</w:t>
        </w:r>
        <w:r w:rsidR="00E963C4" w:rsidRPr="00D609B3">
          <w:rPr>
            <w:rFonts w:eastAsiaTheme="minorEastAsia"/>
            <w:noProof/>
          </w:rPr>
          <w:tab/>
        </w:r>
        <w:r w:rsidR="00E963C4" w:rsidRPr="00D609B3">
          <w:rPr>
            <w:iCs/>
            <w:noProof/>
          </w:rPr>
          <w:t>Информация о</w:t>
        </w:r>
        <w:r w:rsidR="00EA1EE0" w:rsidRPr="00D609B3">
          <w:rPr>
            <w:iCs/>
            <w:noProof/>
          </w:rPr>
          <w:t xml:space="preserve"> продаже</w:t>
        </w:r>
        <w:r w:rsidR="00E963C4" w:rsidRPr="00D609B3">
          <w:rPr>
            <w:iCs/>
            <w:noProof/>
          </w:rPr>
          <w:t>.</w:t>
        </w:r>
        <w:r w:rsidR="00E963C4" w:rsidRPr="00D609B3">
          <w:rPr>
            <w:iCs/>
            <w:noProof/>
            <w:webHidden/>
          </w:rPr>
          <w:tab/>
        </w:r>
        <w:r w:rsidR="007B3CA7" w:rsidRPr="00D609B3">
          <w:rPr>
            <w:iCs/>
            <w:noProof/>
            <w:webHidden/>
          </w:rPr>
          <w:t>7</w:t>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58" w:history="1">
        <w:r w:rsidR="00E963C4" w:rsidRPr="00D609B3">
          <w:rPr>
            <w:iCs/>
            <w:noProof/>
          </w:rPr>
          <w:t>1.2.</w:t>
        </w:r>
        <w:r w:rsidR="00E963C4" w:rsidRPr="00D609B3">
          <w:rPr>
            <w:rFonts w:eastAsiaTheme="minorEastAsia"/>
            <w:noProof/>
          </w:rPr>
          <w:tab/>
        </w:r>
        <w:r w:rsidR="00E963C4" w:rsidRPr="00D609B3">
          <w:rPr>
            <w:iCs/>
            <w:noProof/>
          </w:rPr>
          <w:t>Документы для ознакомления.</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_Toc412639458 \h </w:instrText>
        </w:r>
        <w:r w:rsidR="00E963C4" w:rsidRPr="00D609B3">
          <w:rPr>
            <w:iCs/>
            <w:noProof/>
            <w:webHidden/>
          </w:rPr>
        </w:r>
        <w:r w:rsidR="00E963C4" w:rsidRPr="00D609B3">
          <w:rPr>
            <w:iCs/>
            <w:noProof/>
            <w:webHidden/>
          </w:rPr>
          <w:fldChar w:fldCharType="separate"/>
        </w:r>
        <w:r w:rsidR="00E01175">
          <w:rPr>
            <w:iCs/>
            <w:noProof/>
            <w:webHidden/>
          </w:rPr>
          <w:t>7</w:t>
        </w:r>
        <w:r w:rsidR="00E963C4" w:rsidRPr="00D609B3">
          <w:rPr>
            <w:iCs/>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59" w:history="1">
        <w:r w:rsidR="00E963C4" w:rsidRPr="00D609B3">
          <w:rPr>
            <w:iCs/>
            <w:noProof/>
          </w:rPr>
          <w:t>1.3.</w:t>
        </w:r>
        <w:r w:rsidR="00E963C4" w:rsidRPr="00D609B3">
          <w:rPr>
            <w:rFonts w:eastAsiaTheme="minorEastAsia"/>
            <w:noProof/>
          </w:rPr>
          <w:tab/>
        </w:r>
        <w:r w:rsidR="00E963C4" w:rsidRPr="00D609B3">
          <w:rPr>
            <w:iCs/>
            <w:noProof/>
          </w:rPr>
          <w:t>Разъяснение положений Документации/извещения о про</w:t>
        </w:r>
        <w:r w:rsidR="00EA1EE0" w:rsidRPr="00D609B3">
          <w:rPr>
            <w:iCs/>
            <w:noProof/>
          </w:rPr>
          <w:t>даже</w:t>
        </w:r>
        <w:r w:rsidR="00E963C4" w:rsidRPr="00D609B3">
          <w:rPr>
            <w:iCs/>
            <w:noProof/>
          </w:rPr>
          <w:t>, внесение изменений в Документацию/извещение о про</w:t>
        </w:r>
        <w:r w:rsidR="00EA1EE0" w:rsidRPr="00D609B3">
          <w:rPr>
            <w:iCs/>
            <w:noProof/>
          </w:rPr>
          <w:t>даже</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_Toc412639459 \h </w:instrText>
        </w:r>
        <w:r w:rsidR="00E963C4" w:rsidRPr="00D609B3">
          <w:rPr>
            <w:iCs/>
            <w:noProof/>
            <w:webHidden/>
          </w:rPr>
        </w:r>
        <w:r w:rsidR="00E963C4" w:rsidRPr="00D609B3">
          <w:rPr>
            <w:iCs/>
            <w:noProof/>
            <w:webHidden/>
          </w:rPr>
          <w:fldChar w:fldCharType="separate"/>
        </w:r>
        <w:r w:rsidR="00E01175">
          <w:rPr>
            <w:iCs/>
            <w:noProof/>
            <w:webHidden/>
          </w:rPr>
          <w:t>7</w:t>
        </w:r>
        <w:r w:rsidR="00E963C4" w:rsidRPr="00D609B3">
          <w:rPr>
            <w:iCs/>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60" w:history="1">
        <w:r w:rsidR="00E963C4" w:rsidRPr="00D609B3">
          <w:rPr>
            <w:iCs/>
            <w:noProof/>
          </w:rPr>
          <w:t>1.4.</w:t>
        </w:r>
        <w:r w:rsidR="00E963C4" w:rsidRPr="00D609B3">
          <w:rPr>
            <w:rFonts w:eastAsiaTheme="minorEastAsia"/>
            <w:noProof/>
          </w:rPr>
          <w:tab/>
        </w:r>
        <w:r w:rsidR="00E963C4" w:rsidRPr="00D609B3">
          <w:rPr>
            <w:iCs/>
            <w:noProof/>
          </w:rPr>
          <w:t xml:space="preserve">Затраты на участие в </w:t>
        </w:r>
        <w:r w:rsidR="00EA1EE0" w:rsidRPr="00D609B3">
          <w:rPr>
            <w:iCs/>
            <w:noProof/>
          </w:rPr>
          <w:t>продаже</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_Toc412639460 \h </w:instrText>
        </w:r>
        <w:r w:rsidR="00E963C4" w:rsidRPr="00D609B3">
          <w:rPr>
            <w:iCs/>
            <w:noProof/>
            <w:webHidden/>
          </w:rPr>
        </w:r>
        <w:r w:rsidR="00E963C4" w:rsidRPr="00D609B3">
          <w:rPr>
            <w:iCs/>
            <w:noProof/>
            <w:webHidden/>
          </w:rPr>
          <w:fldChar w:fldCharType="separate"/>
        </w:r>
        <w:r w:rsidR="00E01175">
          <w:rPr>
            <w:iCs/>
            <w:noProof/>
            <w:webHidden/>
          </w:rPr>
          <w:t>8</w:t>
        </w:r>
        <w:r w:rsidR="00E963C4" w:rsidRPr="00D609B3">
          <w:rPr>
            <w:iCs/>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61" w:history="1">
        <w:r w:rsidR="00E963C4" w:rsidRPr="00D609B3">
          <w:rPr>
            <w:iCs/>
            <w:noProof/>
          </w:rPr>
          <w:t>1.5.</w:t>
        </w:r>
        <w:r w:rsidR="00E963C4" w:rsidRPr="00D609B3">
          <w:rPr>
            <w:rFonts w:eastAsiaTheme="minorEastAsia"/>
            <w:noProof/>
          </w:rPr>
          <w:tab/>
        </w:r>
        <w:r w:rsidR="00E963C4" w:rsidRPr="00D609B3">
          <w:rPr>
            <w:iCs/>
            <w:noProof/>
          </w:rPr>
          <w:t xml:space="preserve">Отказ от проведения </w:t>
        </w:r>
        <w:r w:rsidR="00EA1EE0" w:rsidRPr="00D609B3">
          <w:rPr>
            <w:iCs/>
            <w:noProof/>
          </w:rPr>
          <w:t>продажи</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_Toc412639461 \h </w:instrText>
        </w:r>
        <w:r w:rsidR="00E963C4" w:rsidRPr="00D609B3">
          <w:rPr>
            <w:iCs/>
            <w:noProof/>
            <w:webHidden/>
          </w:rPr>
        </w:r>
        <w:r w:rsidR="00E963C4" w:rsidRPr="00D609B3">
          <w:rPr>
            <w:iCs/>
            <w:noProof/>
            <w:webHidden/>
          </w:rPr>
          <w:fldChar w:fldCharType="separate"/>
        </w:r>
        <w:r w:rsidR="00E01175">
          <w:rPr>
            <w:iCs/>
            <w:noProof/>
            <w:webHidden/>
          </w:rPr>
          <w:t>8</w:t>
        </w:r>
        <w:r w:rsidR="00E963C4" w:rsidRPr="00D609B3">
          <w:rPr>
            <w:iCs/>
            <w:noProof/>
            <w:webHidden/>
          </w:rPr>
          <w:fldChar w:fldCharType="end"/>
        </w:r>
      </w:hyperlink>
    </w:p>
    <w:p w:rsidR="00E963C4" w:rsidRPr="00D609B3" w:rsidRDefault="00646F4E" w:rsidP="00E963C4">
      <w:pPr>
        <w:tabs>
          <w:tab w:val="left" w:pos="560"/>
          <w:tab w:val="right" w:leader="dot" w:pos="9911"/>
        </w:tabs>
        <w:rPr>
          <w:rFonts w:eastAsiaTheme="minorEastAsia"/>
          <w:noProof/>
        </w:rPr>
      </w:pPr>
      <w:hyperlink w:anchor="_Toc412639462" w:history="1">
        <w:r w:rsidR="00E963C4" w:rsidRPr="00D609B3">
          <w:rPr>
            <w:caps/>
            <w:noProof/>
          </w:rPr>
          <w:t>2.</w:t>
        </w:r>
        <w:r w:rsidR="00E963C4" w:rsidRPr="00D609B3">
          <w:rPr>
            <w:rFonts w:eastAsiaTheme="minorEastAsia"/>
            <w:noProof/>
          </w:rPr>
          <w:tab/>
        </w:r>
        <w:r w:rsidR="00E963C4" w:rsidRPr="00D609B3">
          <w:rPr>
            <w:caps/>
            <w:noProof/>
          </w:rPr>
          <w:t xml:space="preserve">Порядок подачи заявок на участие в </w:t>
        </w:r>
        <w:r w:rsidR="00EA1EE0" w:rsidRPr="00D609B3">
          <w:rPr>
            <w:caps/>
            <w:noProof/>
          </w:rPr>
          <w:t>продаже</w:t>
        </w:r>
        <w:r w:rsidR="00E963C4" w:rsidRPr="00D609B3">
          <w:rPr>
            <w:noProof/>
            <w:webHidden/>
          </w:rPr>
          <w:tab/>
        </w:r>
        <w:r w:rsidR="00E963C4" w:rsidRPr="00D609B3">
          <w:rPr>
            <w:noProof/>
            <w:webHidden/>
          </w:rPr>
          <w:fldChar w:fldCharType="begin"/>
        </w:r>
        <w:r w:rsidR="00E963C4" w:rsidRPr="00D609B3">
          <w:rPr>
            <w:noProof/>
            <w:webHidden/>
          </w:rPr>
          <w:instrText xml:space="preserve"> PAGEREF _Toc412639462 \h </w:instrText>
        </w:r>
        <w:r w:rsidR="00E963C4" w:rsidRPr="00D609B3">
          <w:rPr>
            <w:noProof/>
            <w:webHidden/>
          </w:rPr>
        </w:r>
        <w:r w:rsidR="00E963C4" w:rsidRPr="00D609B3">
          <w:rPr>
            <w:noProof/>
            <w:webHidden/>
          </w:rPr>
          <w:fldChar w:fldCharType="separate"/>
        </w:r>
        <w:r w:rsidR="00E01175">
          <w:rPr>
            <w:noProof/>
            <w:webHidden/>
          </w:rPr>
          <w:t>8</w:t>
        </w:r>
        <w:r w:rsidR="00E963C4" w:rsidRPr="00D609B3">
          <w:rPr>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63" w:history="1">
        <w:r w:rsidR="00E963C4" w:rsidRPr="00D609B3">
          <w:rPr>
            <w:iCs/>
            <w:noProof/>
          </w:rPr>
          <w:t>2.1.</w:t>
        </w:r>
        <w:r w:rsidR="00E963C4" w:rsidRPr="00D609B3">
          <w:rPr>
            <w:rFonts w:eastAsiaTheme="minorEastAsia"/>
            <w:noProof/>
          </w:rPr>
          <w:tab/>
        </w:r>
        <w:r w:rsidR="00E963C4" w:rsidRPr="00D609B3">
          <w:rPr>
            <w:iCs/>
            <w:noProof/>
          </w:rPr>
          <w:t xml:space="preserve">Требования к участнику </w:t>
        </w:r>
        <w:r w:rsidR="00EA1EE0" w:rsidRPr="00D609B3">
          <w:rPr>
            <w:iCs/>
            <w:noProof/>
          </w:rPr>
          <w:t>продажи</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_Toc412639463 \h </w:instrText>
        </w:r>
        <w:r w:rsidR="00E963C4" w:rsidRPr="00D609B3">
          <w:rPr>
            <w:iCs/>
            <w:noProof/>
            <w:webHidden/>
          </w:rPr>
        </w:r>
        <w:r w:rsidR="00E963C4" w:rsidRPr="00D609B3">
          <w:rPr>
            <w:iCs/>
            <w:noProof/>
            <w:webHidden/>
          </w:rPr>
          <w:fldChar w:fldCharType="separate"/>
        </w:r>
        <w:r w:rsidR="00E01175">
          <w:rPr>
            <w:iCs/>
            <w:noProof/>
            <w:webHidden/>
          </w:rPr>
          <w:t>8</w:t>
        </w:r>
        <w:r w:rsidR="00E963C4" w:rsidRPr="00D609B3">
          <w:rPr>
            <w:iCs/>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64" w:history="1">
        <w:r w:rsidR="00E963C4" w:rsidRPr="00D609B3">
          <w:rPr>
            <w:iCs/>
            <w:noProof/>
          </w:rPr>
          <w:t>2.2.</w:t>
        </w:r>
        <w:r w:rsidR="00E963C4" w:rsidRPr="00D609B3">
          <w:rPr>
            <w:rFonts w:eastAsiaTheme="minorEastAsia"/>
            <w:noProof/>
          </w:rPr>
          <w:tab/>
        </w:r>
        <w:r w:rsidR="00E963C4" w:rsidRPr="00D609B3">
          <w:rPr>
            <w:iCs/>
            <w:noProof/>
          </w:rPr>
          <w:t xml:space="preserve">Документы, составляющие заявку на участие в </w:t>
        </w:r>
        <w:r w:rsidR="00EA1EE0" w:rsidRPr="00D609B3">
          <w:rPr>
            <w:iCs/>
            <w:noProof/>
          </w:rPr>
          <w:t>продаже</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_Toc412639464 \h </w:instrText>
        </w:r>
        <w:r w:rsidR="00E963C4" w:rsidRPr="00D609B3">
          <w:rPr>
            <w:iCs/>
            <w:noProof/>
            <w:webHidden/>
          </w:rPr>
        </w:r>
        <w:r w:rsidR="00E963C4" w:rsidRPr="00D609B3">
          <w:rPr>
            <w:iCs/>
            <w:noProof/>
            <w:webHidden/>
          </w:rPr>
          <w:fldChar w:fldCharType="separate"/>
        </w:r>
        <w:r w:rsidR="00E01175">
          <w:rPr>
            <w:iCs/>
            <w:noProof/>
            <w:webHidden/>
          </w:rPr>
          <w:t>9</w:t>
        </w:r>
        <w:r w:rsidR="00E963C4" w:rsidRPr="00D609B3">
          <w:rPr>
            <w:iCs/>
            <w:noProof/>
            <w:webHidden/>
          </w:rPr>
          <w:fldChar w:fldCharType="end"/>
        </w:r>
      </w:hyperlink>
    </w:p>
    <w:p w:rsidR="00E963C4" w:rsidRPr="00D609B3" w:rsidRDefault="00646F4E" w:rsidP="00C33A5A">
      <w:pPr>
        <w:tabs>
          <w:tab w:val="left" w:pos="840"/>
          <w:tab w:val="right" w:leader="dot" w:pos="9911"/>
          <w:tab w:val="right" w:leader="dot" w:pos="10348"/>
        </w:tabs>
        <w:ind w:right="-2"/>
        <w:jc w:val="left"/>
        <w:rPr>
          <w:rFonts w:eastAsiaTheme="minorEastAsia"/>
          <w:noProof/>
        </w:rPr>
      </w:pPr>
      <w:hyperlink w:anchor="_Toc412639465" w:history="1">
        <w:r w:rsidR="00E963C4" w:rsidRPr="00D609B3">
          <w:rPr>
            <w:iCs/>
            <w:noProof/>
          </w:rPr>
          <w:t>2.3.</w:t>
        </w:r>
        <w:r w:rsidR="00E963C4" w:rsidRPr="00D609B3">
          <w:rPr>
            <w:rFonts w:eastAsiaTheme="minorEastAsia"/>
            <w:noProof/>
          </w:rPr>
          <w:tab/>
        </w:r>
        <w:r w:rsidR="00E963C4" w:rsidRPr="00D609B3">
          <w:rPr>
            <w:iCs/>
            <w:noProof/>
          </w:rPr>
          <w:t xml:space="preserve">Подача заявок на участие в </w:t>
        </w:r>
        <w:r w:rsidR="00EA1EE0" w:rsidRPr="00D609B3">
          <w:rPr>
            <w:iCs/>
            <w:noProof/>
          </w:rPr>
          <w:t>продаже</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_Toc412639465 \h </w:instrText>
        </w:r>
        <w:r w:rsidR="00E963C4" w:rsidRPr="00D609B3">
          <w:rPr>
            <w:iCs/>
            <w:noProof/>
            <w:webHidden/>
          </w:rPr>
        </w:r>
        <w:r w:rsidR="00E963C4" w:rsidRPr="00D609B3">
          <w:rPr>
            <w:iCs/>
            <w:noProof/>
            <w:webHidden/>
          </w:rPr>
          <w:fldChar w:fldCharType="separate"/>
        </w:r>
        <w:r w:rsidR="00E01175">
          <w:rPr>
            <w:iCs/>
            <w:noProof/>
            <w:webHidden/>
          </w:rPr>
          <w:t>11</w:t>
        </w:r>
        <w:r w:rsidR="00E963C4" w:rsidRPr="00D609B3">
          <w:rPr>
            <w:iCs/>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66" w:history="1">
        <w:r w:rsidR="00E963C4" w:rsidRPr="00D609B3">
          <w:rPr>
            <w:iCs/>
            <w:noProof/>
          </w:rPr>
          <w:t>2.4.</w:t>
        </w:r>
        <w:r w:rsidR="00E963C4" w:rsidRPr="00D609B3">
          <w:rPr>
            <w:rFonts w:eastAsiaTheme="minorEastAsia"/>
            <w:noProof/>
          </w:rPr>
          <w:tab/>
        </w:r>
        <w:r w:rsidR="00E963C4" w:rsidRPr="00D609B3">
          <w:rPr>
            <w:iCs/>
            <w:noProof/>
          </w:rPr>
          <w:t xml:space="preserve">Изменение заявок на участие в </w:t>
        </w:r>
        <w:r w:rsidR="00EA1EE0" w:rsidRPr="00D609B3">
          <w:rPr>
            <w:iCs/>
            <w:noProof/>
          </w:rPr>
          <w:t>продаже</w:t>
        </w:r>
        <w:r w:rsidR="00E963C4" w:rsidRPr="00D609B3">
          <w:rPr>
            <w:iCs/>
            <w:noProof/>
          </w:rPr>
          <w:t xml:space="preserve"> или их отзыв.</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_Toc412639466 \h </w:instrText>
        </w:r>
        <w:r w:rsidR="00E963C4" w:rsidRPr="00D609B3">
          <w:rPr>
            <w:iCs/>
            <w:noProof/>
            <w:webHidden/>
          </w:rPr>
        </w:r>
        <w:r w:rsidR="00E963C4" w:rsidRPr="00D609B3">
          <w:rPr>
            <w:iCs/>
            <w:noProof/>
            <w:webHidden/>
          </w:rPr>
          <w:fldChar w:fldCharType="separate"/>
        </w:r>
        <w:r w:rsidR="00E01175">
          <w:rPr>
            <w:iCs/>
            <w:noProof/>
            <w:webHidden/>
          </w:rPr>
          <w:t>12</w:t>
        </w:r>
        <w:r w:rsidR="00E963C4" w:rsidRPr="00D609B3">
          <w:rPr>
            <w:iCs/>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67" w:history="1">
        <w:r w:rsidR="00E963C4" w:rsidRPr="00D609B3">
          <w:rPr>
            <w:iCs/>
            <w:noProof/>
          </w:rPr>
          <w:t>2.5.</w:t>
        </w:r>
        <w:r w:rsidR="00E963C4" w:rsidRPr="00D609B3">
          <w:rPr>
            <w:rFonts w:eastAsiaTheme="minorEastAsia"/>
            <w:noProof/>
          </w:rPr>
          <w:tab/>
        </w:r>
        <w:r w:rsidR="00E963C4" w:rsidRPr="00D609B3">
          <w:rPr>
            <w:iCs/>
            <w:noProof/>
          </w:rPr>
          <w:t xml:space="preserve">Опоздавшие заявки на участие в </w:t>
        </w:r>
        <w:r w:rsidR="00EA1EE0" w:rsidRPr="00D609B3">
          <w:rPr>
            <w:iCs/>
            <w:noProof/>
          </w:rPr>
          <w:t>продаже</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_Toc412639467 \h </w:instrText>
        </w:r>
        <w:r w:rsidR="00E963C4" w:rsidRPr="00D609B3">
          <w:rPr>
            <w:iCs/>
            <w:noProof/>
            <w:webHidden/>
          </w:rPr>
        </w:r>
        <w:r w:rsidR="00E963C4" w:rsidRPr="00D609B3">
          <w:rPr>
            <w:iCs/>
            <w:noProof/>
            <w:webHidden/>
          </w:rPr>
          <w:fldChar w:fldCharType="separate"/>
        </w:r>
        <w:r w:rsidR="00E01175">
          <w:rPr>
            <w:iCs/>
            <w:noProof/>
            <w:webHidden/>
          </w:rPr>
          <w:t>12</w:t>
        </w:r>
        <w:r w:rsidR="00E963C4" w:rsidRPr="00D609B3">
          <w:rPr>
            <w:iCs/>
            <w:noProof/>
            <w:webHidden/>
          </w:rPr>
          <w:fldChar w:fldCharType="end"/>
        </w:r>
      </w:hyperlink>
    </w:p>
    <w:p w:rsidR="00E963C4" w:rsidRPr="00D609B3" w:rsidRDefault="00646F4E" w:rsidP="00E963C4">
      <w:pPr>
        <w:tabs>
          <w:tab w:val="left" w:pos="560"/>
          <w:tab w:val="right" w:leader="dot" w:pos="9911"/>
        </w:tabs>
        <w:rPr>
          <w:rFonts w:eastAsiaTheme="minorEastAsia"/>
          <w:noProof/>
        </w:rPr>
      </w:pPr>
      <w:hyperlink w:anchor="_Toc412639469" w:history="1">
        <w:r w:rsidR="00E963C4" w:rsidRPr="00D609B3">
          <w:rPr>
            <w:caps/>
            <w:noProof/>
          </w:rPr>
          <w:t>3.</w:t>
        </w:r>
        <w:r w:rsidR="00E963C4" w:rsidRPr="00D609B3">
          <w:rPr>
            <w:rFonts w:eastAsiaTheme="minorEastAsia"/>
            <w:noProof/>
          </w:rPr>
          <w:tab/>
        </w:r>
        <w:r w:rsidR="00E963C4" w:rsidRPr="00D609B3">
          <w:rPr>
            <w:caps/>
            <w:noProof/>
          </w:rPr>
          <w:t xml:space="preserve">Процедура </w:t>
        </w:r>
        <w:r w:rsidR="00EA1EE0" w:rsidRPr="00D609B3">
          <w:rPr>
            <w:caps/>
            <w:noProof/>
          </w:rPr>
          <w:t>продажи</w:t>
        </w:r>
        <w:r w:rsidR="00E963C4" w:rsidRPr="00D609B3">
          <w:rPr>
            <w:noProof/>
            <w:webHidden/>
          </w:rPr>
          <w:tab/>
        </w:r>
        <w:r w:rsidR="00E963C4" w:rsidRPr="00D609B3">
          <w:rPr>
            <w:noProof/>
            <w:webHidden/>
          </w:rPr>
          <w:fldChar w:fldCharType="begin"/>
        </w:r>
        <w:r w:rsidR="00E963C4" w:rsidRPr="00D609B3">
          <w:rPr>
            <w:noProof/>
            <w:webHidden/>
          </w:rPr>
          <w:instrText xml:space="preserve"> PAGEREF _Toc412639469 \h </w:instrText>
        </w:r>
        <w:r w:rsidR="00E963C4" w:rsidRPr="00D609B3">
          <w:rPr>
            <w:noProof/>
            <w:webHidden/>
          </w:rPr>
        </w:r>
        <w:r w:rsidR="00E963C4" w:rsidRPr="00D609B3">
          <w:rPr>
            <w:noProof/>
            <w:webHidden/>
          </w:rPr>
          <w:fldChar w:fldCharType="separate"/>
        </w:r>
        <w:r w:rsidR="00E01175">
          <w:rPr>
            <w:noProof/>
            <w:webHidden/>
          </w:rPr>
          <w:t>12</w:t>
        </w:r>
        <w:r w:rsidR="00E963C4" w:rsidRPr="00D609B3">
          <w:rPr>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70" w:history="1">
        <w:r w:rsidR="00E963C4" w:rsidRPr="00D609B3">
          <w:rPr>
            <w:iCs/>
            <w:noProof/>
          </w:rPr>
          <w:t>3.1.</w:t>
        </w:r>
        <w:r w:rsidR="00E963C4" w:rsidRPr="00D609B3">
          <w:rPr>
            <w:rFonts w:eastAsiaTheme="minorEastAsia"/>
            <w:noProof/>
          </w:rPr>
          <w:tab/>
        </w:r>
        <w:r w:rsidR="00E963C4" w:rsidRPr="00D609B3">
          <w:rPr>
            <w:iCs/>
            <w:noProof/>
          </w:rPr>
          <w:t>Рассмотрение заявок.</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_Toc412639470 \h </w:instrText>
        </w:r>
        <w:r w:rsidR="00E963C4" w:rsidRPr="00D609B3">
          <w:rPr>
            <w:iCs/>
            <w:noProof/>
            <w:webHidden/>
          </w:rPr>
        </w:r>
        <w:r w:rsidR="00E963C4" w:rsidRPr="00D609B3">
          <w:rPr>
            <w:iCs/>
            <w:noProof/>
            <w:webHidden/>
          </w:rPr>
          <w:fldChar w:fldCharType="separate"/>
        </w:r>
        <w:r w:rsidR="00E01175">
          <w:rPr>
            <w:iCs/>
            <w:noProof/>
            <w:webHidden/>
          </w:rPr>
          <w:t>12</w:t>
        </w:r>
        <w:r w:rsidR="00E963C4" w:rsidRPr="00D609B3">
          <w:rPr>
            <w:iCs/>
            <w:noProof/>
            <w:webHidden/>
          </w:rPr>
          <w:fldChar w:fldCharType="end"/>
        </w:r>
      </w:hyperlink>
    </w:p>
    <w:p w:rsidR="00E963C4" w:rsidRPr="00D609B3" w:rsidRDefault="00646F4E" w:rsidP="00E963C4">
      <w:pPr>
        <w:tabs>
          <w:tab w:val="left" w:pos="560"/>
          <w:tab w:val="right" w:leader="dot" w:pos="9911"/>
        </w:tabs>
        <w:rPr>
          <w:rFonts w:eastAsiaTheme="minorEastAsia"/>
          <w:noProof/>
        </w:rPr>
      </w:pPr>
      <w:hyperlink w:anchor="_Toc412639472" w:history="1">
        <w:r w:rsidR="00E963C4" w:rsidRPr="00D609B3">
          <w:rPr>
            <w:caps/>
            <w:noProof/>
          </w:rPr>
          <w:t>4.</w:t>
        </w:r>
        <w:r w:rsidR="00E963C4" w:rsidRPr="00D609B3">
          <w:rPr>
            <w:rFonts w:eastAsiaTheme="minorEastAsia"/>
            <w:noProof/>
          </w:rPr>
          <w:tab/>
        </w:r>
        <w:r w:rsidR="00E963C4" w:rsidRPr="00D609B3">
          <w:rPr>
            <w:caps/>
            <w:noProof/>
          </w:rPr>
          <w:t xml:space="preserve">Заключение договора по итогам </w:t>
        </w:r>
        <w:r w:rsidR="00AE3C2C" w:rsidRPr="00D609B3">
          <w:rPr>
            <w:caps/>
            <w:noProof/>
          </w:rPr>
          <w:t>продажи</w:t>
        </w:r>
        <w:r w:rsidR="00E963C4" w:rsidRPr="00D609B3">
          <w:rPr>
            <w:noProof/>
            <w:webHidden/>
          </w:rPr>
          <w:tab/>
        </w:r>
        <w:r w:rsidR="00E963C4" w:rsidRPr="00D609B3">
          <w:rPr>
            <w:noProof/>
            <w:webHidden/>
          </w:rPr>
          <w:fldChar w:fldCharType="begin"/>
        </w:r>
        <w:r w:rsidR="00E963C4" w:rsidRPr="00D609B3">
          <w:rPr>
            <w:noProof/>
            <w:webHidden/>
          </w:rPr>
          <w:instrText xml:space="preserve"> PAGEREF _Toc412639472 \h </w:instrText>
        </w:r>
        <w:r w:rsidR="00E963C4" w:rsidRPr="00D609B3">
          <w:rPr>
            <w:noProof/>
            <w:webHidden/>
          </w:rPr>
        </w:r>
        <w:r w:rsidR="00E963C4" w:rsidRPr="00D609B3">
          <w:rPr>
            <w:noProof/>
            <w:webHidden/>
          </w:rPr>
          <w:fldChar w:fldCharType="separate"/>
        </w:r>
        <w:r w:rsidR="00E01175">
          <w:rPr>
            <w:noProof/>
            <w:webHidden/>
          </w:rPr>
          <w:t>14</w:t>
        </w:r>
        <w:r w:rsidR="00E963C4" w:rsidRPr="00D609B3">
          <w:rPr>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73" w:history="1">
        <w:r w:rsidR="00E963C4" w:rsidRPr="00D609B3">
          <w:rPr>
            <w:iCs/>
            <w:noProof/>
          </w:rPr>
          <w:t>4.1.</w:t>
        </w:r>
        <w:r w:rsidR="00E963C4" w:rsidRPr="00D609B3">
          <w:rPr>
            <w:rFonts w:eastAsiaTheme="minorEastAsia"/>
            <w:noProof/>
          </w:rPr>
          <w:tab/>
        </w:r>
        <w:r w:rsidR="00E963C4" w:rsidRPr="00D609B3">
          <w:rPr>
            <w:iCs/>
            <w:noProof/>
          </w:rPr>
          <w:t>Условия заключения договора.</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_Toc412639473 \h </w:instrText>
        </w:r>
        <w:r w:rsidR="00E963C4" w:rsidRPr="00D609B3">
          <w:rPr>
            <w:iCs/>
            <w:noProof/>
            <w:webHidden/>
          </w:rPr>
        </w:r>
        <w:r w:rsidR="00E963C4" w:rsidRPr="00D609B3">
          <w:rPr>
            <w:iCs/>
            <w:noProof/>
            <w:webHidden/>
          </w:rPr>
          <w:fldChar w:fldCharType="separate"/>
        </w:r>
        <w:r w:rsidR="00E01175">
          <w:rPr>
            <w:iCs/>
            <w:noProof/>
            <w:webHidden/>
          </w:rPr>
          <w:t>14</w:t>
        </w:r>
        <w:r w:rsidR="00E963C4" w:rsidRPr="00D609B3">
          <w:rPr>
            <w:iCs/>
            <w:noProof/>
            <w:webHidden/>
          </w:rPr>
          <w:fldChar w:fldCharType="end"/>
        </w:r>
      </w:hyperlink>
    </w:p>
    <w:p w:rsidR="00E963C4" w:rsidRPr="00D609B3" w:rsidRDefault="00646F4E" w:rsidP="00E963C4">
      <w:pPr>
        <w:tabs>
          <w:tab w:val="left" w:pos="560"/>
          <w:tab w:val="right" w:leader="dot" w:pos="9911"/>
        </w:tabs>
        <w:rPr>
          <w:rFonts w:eastAsiaTheme="minorEastAsia"/>
          <w:noProof/>
        </w:rPr>
      </w:pPr>
      <w:hyperlink w:anchor="_Toc412639474" w:history="1">
        <w:r w:rsidR="00E963C4" w:rsidRPr="00D609B3">
          <w:rPr>
            <w:caps/>
            <w:noProof/>
          </w:rPr>
          <w:t>5.</w:t>
        </w:r>
        <w:r w:rsidR="00E963C4" w:rsidRPr="00D609B3">
          <w:rPr>
            <w:rFonts w:eastAsiaTheme="minorEastAsia"/>
            <w:noProof/>
          </w:rPr>
          <w:tab/>
        </w:r>
        <w:r w:rsidR="00E963C4" w:rsidRPr="00D609B3">
          <w:rPr>
            <w:caps/>
            <w:noProof/>
          </w:rPr>
          <w:t>Обжалование действий (бездействий) организатора, продавца</w:t>
        </w:r>
        <w:r w:rsidR="00E963C4" w:rsidRPr="00D609B3">
          <w:rPr>
            <w:noProof/>
            <w:webHidden/>
          </w:rPr>
          <w:tab/>
        </w:r>
        <w:r w:rsidR="00E963C4" w:rsidRPr="00D609B3">
          <w:rPr>
            <w:noProof/>
            <w:webHidden/>
          </w:rPr>
          <w:fldChar w:fldCharType="begin"/>
        </w:r>
        <w:r w:rsidR="00E963C4" w:rsidRPr="00D609B3">
          <w:rPr>
            <w:noProof/>
            <w:webHidden/>
          </w:rPr>
          <w:instrText xml:space="preserve"> PAGEREF _Toc412639474 \h </w:instrText>
        </w:r>
        <w:r w:rsidR="00E963C4" w:rsidRPr="00D609B3">
          <w:rPr>
            <w:noProof/>
            <w:webHidden/>
          </w:rPr>
        </w:r>
        <w:r w:rsidR="00E963C4" w:rsidRPr="00D609B3">
          <w:rPr>
            <w:noProof/>
            <w:webHidden/>
          </w:rPr>
          <w:fldChar w:fldCharType="separate"/>
        </w:r>
        <w:r w:rsidR="00E01175">
          <w:rPr>
            <w:noProof/>
            <w:webHidden/>
          </w:rPr>
          <w:t>16</w:t>
        </w:r>
        <w:r w:rsidR="00E963C4" w:rsidRPr="00D609B3">
          <w:rPr>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75" w:history="1">
        <w:r w:rsidR="00E963C4" w:rsidRPr="00D609B3">
          <w:rPr>
            <w:iCs/>
            <w:noProof/>
          </w:rPr>
          <w:t>5.1.</w:t>
        </w:r>
        <w:r w:rsidR="00E963C4" w:rsidRPr="00D609B3">
          <w:rPr>
            <w:rFonts w:eastAsiaTheme="minorEastAsia"/>
            <w:noProof/>
          </w:rPr>
          <w:tab/>
        </w:r>
        <w:r w:rsidR="00E963C4" w:rsidRPr="00D609B3">
          <w:rPr>
            <w:iCs/>
            <w:noProof/>
          </w:rPr>
          <w:t>Порядок обжалования.</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_Toc412639475 \h </w:instrText>
        </w:r>
        <w:r w:rsidR="00E963C4" w:rsidRPr="00D609B3">
          <w:rPr>
            <w:iCs/>
            <w:noProof/>
            <w:webHidden/>
          </w:rPr>
        </w:r>
        <w:r w:rsidR="00E963C4" w:rsidRPr="00D609B3">
          <w:rPr>
            <w:iCs/>
            <w:noProof/>
            <w:webHidden/>
          </w:rPr>
          <w:fldChar w:fldCharType="separate"/>
        </w:r>
        <w:r w:rsidR="00E01175">
          <w:rPr>
            <w:iCs/>
            <w:noProof/>
            <w:webHidden/>
          </w:rPr>
          <w:t>16</w:t>
        </w:r>
        <w:r w:rsidR="00E963C4" w:rsidRPr="00D609B3">
          <w:rPr>
            <w:iCs/>
            <w:noProof/>
            <w:webHidden/>
          </w:rPr>
          <w:fldChar w:fldCharType="end"/>
        </w:r>
      </w:hyperlink>
    </w:p>
    <w:p w:rsidR="00E963C4" w:rsidRPr="00D609B3" w:rsidRDefault="00646F4E" w:rsidP="00E963C4">
      <w:pPr>
        <w:tabs>
          <w:tab w:val="left" w:pos="840"/>
          <w:tab w:val="right" w:leader="dot" w:pos="9911"/>
          <w:tab w:val="right" w:leader="dot" w:pos="10348"/>
        </w:tabs>
        <w:ind w:right="-2"/>
        <w:jc w:val="left"/>
        <w:rPr>
          <w:rFonts w:eastAsiaTheme="minorEastAsia"/>
          <w:noProof/>
        </w:rPr>
      </w:pPr>
      <w:hyperlink w:anchor="_Toc412639476" w:history="1">
        <w:r w:rsidR="00E963C4" w:rsidRPr="00D609B3">
          <w:rPr>
            <w:iCs/>
            <w:noProof/>
          </w:rPr>
          <w:t>5.2.</w:t>
        </w:r>
        <w:r w:rsidR="00E963C4" w:rsidRPr="00D609B3">
          <w:rPr>
            <w:rFonts w:eastAsiaTheme="minorEastAsia"/>
            <w:noProof/>
          </w:rPr>
          <w:tab/>
        </w:r>
        <w:r w:rsidR="00E963C4" w:rsidRPr="00D609B3">
          <w:rPr>
            <w:iCs/>
            <w:noProof/>
          </w:rPr>
          <w:t>Срок обжалования.</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_Toc412639476 \h </w:instrText>
        </w:r>
        <w:r w:rsidR="00E963C4" w:rsidRPr="00D609B3">
          <w:rPr>
            <w:iCs/>
            <w:noProof/>
            <w:webHidden/>
          </w:rPr>
        </w:r>
        <w:r w:rsidR="00E963C4" w:rsidRPr="00D609B3">
          <w:rPr>
            <w:iCs/>
            <w:noProof/>
            <w:webHidden/>
          </w:rPr>
          <w:fldChar w:fldCharType="separate"/>
        </w:r>
        <w:r w:rsidR="00E01175">
          <w:rPr>
            <w:iCs/>
            <w:noProof/>
            <w:webHidden/>
          </w:rPr>
          <w:t>16</w:t>
        </w:r>
        <w:r w:rsidR="00E963C4" w:rsidRPr="00D609B3">
          <w:rPr>
            <w:iCs/>
            <w:noProof/>
            <w:webHidden/>
          </w:rPr>
          <w:fldChar w:fldCharType="end"/>
        </w:r>
      </w:hyperlink>
    </w:p>
    <w:p w:rsidR="00E963C4" w:rsidRPr="00D609B3" w:rsidRDefault="00646F4E" w:rsidP="00E963C4">
      <w:pPr>
        <w:tabs>
          <w:tab w:val="right" w:leader="dot" w:pos="9911"/>
        </w:tabs>
        <w:rPr>
          <w:rFonts w:eastAsiaTheme="minorEastAsia"/>
          <w:noProof/>
        </w:rPr>
      </w:pPr>
      <w:hyperlink w:anchor="_Toc412639477" w:history="1">
        <w:r w:rsidR="00E963C4" w:rsidRPr="00D609B3">
          <w:rPr>
            <w:noProof/>
          </w:rPr>
          <w:t>Приложение 1. Форма №1</w:t>
        </w:r>
        <w:r w:rsidR="00E963C4" w:rsidRPr="00D609B3">
          <w:rPr>
            <w:noProof/>
            <w:webHidden/>
          </w:rPr>
          <w:tab/>
        </w:r>
      </w:hyperlink>
      <w:r w:rsidR="00480511" w:rsidRPr="00D609B3">
        <w:rPr>
          <w:noProof/>
        </w:rPr>
        <w:t>17</w:t>
      </w:r>
    </w:p>
    <w:p w:rsidR="00E963C4" w:rsidRPr="00D609B3" w:rsidRDefault="00646F4E" w:rsidP="00E963C4">
      <w:pPr>
        <w:tabs>
          <w:tab w:val="right" w:leader="dot" w:pos="9911"/>
        </w:tabs>
        <w:rPr>
          <w:rFonts w:eastAsiaTheme="minorEastAsia"/>
          <w:noProof/>
        </w:rPr>
      </w:pPr>
      <w:hyperlink w:anchor="_Toc412639478" w:history="1">
        <w:r w:rsidR="00E963C4" w:rsidRPr="00D609B3">
          <w:rPr>
            <w:noProof/>
          </w:rPr>
          <w:t>Приложение 2. Форма №2</w:t>
        </w:r>
        <w:r w:rsidR="00E963C4" w:rsidRPr="00D609B3">
          <w:rPr>
            <w:noProof/>
            <w:webHidden/>
          </w:rPr>
          <w:tab/>
        </w:r>
      </w:hyperlink>
      <w:r w:rsidR="00480511" w:rsidRPr="00D609B3">
        <w:rPr>
          <w:noProof/>
        </w:rPr>
        <w:t>19</w:t>
      </w:r>
    </w:p>
    <w:p w:rsidR="00E963C4" w:rsidRPr="00D609B3" w:rsidRDefault="00646F4E" w:rsidP="00E963C4">
      <w:pPr>
        <w:tabs>
          <w:tab w:val="right" w:leader="dot" w:pos="9911"/>
        </w:tabs>
        <w:rPr>
          <w:rFonts w:eastAsiaTheme="minorEastAsia"/>
          <w:noProof/>
        </w:rPr>
      </w:pPr>
      <w:hyperlink w:anchor="_Toc412639479" w:history="1">
        <w:r w:rsidR="00E963C4" w:rsidRPr="00D609B3">
          <w:rPr>
            <w:noProof/>
          </w:rPr>
          <w:t>Приложение 3. Форма №3</w:t>
        </w:r>
        <w:r w:rsidR="00E963C4" w:rsidRPr="00D609B3">
          <w:rPr>
            <w:noProof/>
            <w:webHidden/>
          </w:rPr>
          <w:tab/>
        </w:r>
      </w:hyperlink>
      <w:r w:rsidR="00DB148A" w:rsidRPr="00D609B3">
        <w:rPr>
          <w:noProof/>
        </w:rPr>
        <w:t>2</w:t>
      </w:r>
      <w:r w:rsidR="00480511" w:rsidRPr="00D609B3">
        <w:rPr>
          <w:noProof/>
        </w:rPr>
        <w:t>0</w:t>
      </w:r>
    </w:p>
    <w:p w:rsidR="00E963C4" w:rsidRPr="00D609B3" w:rsidRDefault="00646F4E" w:rsidP="00E963C4">
      <w:pPr>
        <w:tabs>
          <w:tab w:val="right" w:leader="dot" w:pos="9911"/>
        </w:tabs>
        <w:rPr>
          <w:rFonts w:asciiTheme="minorHAnsi" w:eastAsiaTheme="minorEastAsia" w:hAnsiTheme="minorHAnsi" w:cstheme="minorBidi"/>
          <w:noProof/>
          <w:sz w:val="22"/>
          <w:szCs w:val="22"/>
        </w:rPr>
      </w:pPr>
      <w:hyperlink w:anchor="_Toc412639480" w:history="1">
        <w:r w:rsidR="00E963C4" w:rsidRPr="00D62646">
          <w:rPr>
            <w:noProof/>
          </w:rPr>
          <w:t>Приложение 4. Форма договора</w:t>
        </w:r>
        <w:r w:rsidR="00E963C4" w:rsidRPr="00D609B3">
          <w:rPr>
            <w:noProof/>
            <w:webHidden/>
          </w:rPr>
          <w:tab/>
        </w:r>
        <w:r w:rsidR="00480511" w:rsidRPr="00D609B3">
          <w:rPr>
            <w:noProof/>
            <w:webHidden/>
          </w:rPr>
          <w:t>22</w:t>
        </w:r>
      </w:hyperlink>
    </w:p>
    <w:p w:rsidR="00E963C4" w:rsidRPr="00B80BF7" w:rsidRDefault="00E963C4" w:rsidP="004B20A1">
      <w:r w:rsidRPr="00D609B3">
        <w:fldChar w:fldCharType="end"/>
      </w:r>
    </w:p>
    <w:p w:rsidR="00276102" w:rsidRPr="00B80BF7" w:rsidRDefault="00276102">
      <w:pPr>
        <w:jc w:val="left"/>
        <w:rPr>
          <w:b/>
          <w:bCs/>
        </w:rPr>
      </w:pPr>
    </w:p>
    <w:p w:rsidR="00E963C4" w:rsidRPr="00B80BF7" w:rsidRDefault="00E963C4">
      <w:pPr>
        <w:jc w:val="left"/>
        <w:rPr>
          <w:bCs/>
          <w:caps/>
          <w:lang w:eastAsia="en-US"/>
        </w:rPr>
      </w:pPr>
      <w:bookmarkStart w:id="3" w:name="_Toc412639455"/>
      <w:r w:rsidRPr="00B80BF7">
        <w:rPr>
          <w:bCs/>
          <w:caps/>
          <w:lang w:eastAsia="en-US"/>
        </w:rPr>
        <w:br w:type="page"/>
      </w:r>
    </w:p>
    <w:p w:rsidR="00CA4F73" w:rsidRPr="00CA4F73" w:rsidRDefault="00CA4F73" w:rsidP="00CA4F73">
      <w:pPr>
        <w:keepNext/>
        <w:keepLines/>
        <w:spacing w:before="120"/>
        <w:jc w:val="center"/>
        <w:outlineLvl w:val="0"/>
        <w:rPr>
          <w:b/>
          <w:bCs/>
          <w:caps/>
          <w:lang w:eastAsia="en-US"/>
        </w:rPr>
      </w:pPr>
      <w:r w:rsidRPr="00CA4F73">
        <w:rPr>
          <w:bCs/>
          <w:caps/>
          <w:lang w:eastAsia="en-US"/>
        </w:rPr>
        <w:lastRenderedPageBreak/>
        <w:t>Извещение о про</w:t>
      </w:r>
      <w:r w:rsidR="006E2432">
        <w:rPr>
          <w:bCs/>
          <w:caps/>
          <w:lang w:eastAsia="en-US"/>
        </w:rPr>
        <w:t>даже</w:t>
      </w:r>
      <w:bookmarkEnd w:id="3"/>
      <w:r w:rsidRPr="00CA4F73">
        <w:rPr>
          <w:bCs/>
          <w:caps/>
          <w:lang w:eastAsia="en-US"/>
        </w:rPr>
        <w:br/>
      </w:r>
    </w:p>
    <w:tbl>
      <w:tblPr>
        <w:tblStyle w:val="28"/>
        <w:tblW w:w="0" w:type="auto"/>
        <w:tblLook w:val="04A0" w:firstRow="1" w:lastRow="0" w:firstColumn="1" w:lastColumn="0" w:noHBand="0" w:noVBand="1"/>
      </w:tblPr>
      <w:tblGrid>
        <w:gridCol w:w="817"/>
        <w:gridCol w:w="3260"/>
        <w:gridCol w:w="6060"/>
      </w:tblGrid>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 xml:space="preserve">Форма проведения </w:t>
            </w:r>
            <w:r w:rsidR="006E2432">
              <w:rPr>
                <w:b/>
                <w:sz w:val="26"/>
                <w:szCs w:val="26"/>
              </w:rPr>
              <w:t>продажи</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rPr>
              <w:t xml:space="preserve">Тип и способ проведения </w:t>
            </w:r>
            <w:r w:rsidR="006E2432">
              <w:rPr>
                <w:sz w:val="26"/>
                <w:szCs w:val="26"/>
              </w:rPr>
              <w:t>продажи</w:t>
            </w:r>
            <w:r w:rsidRPr="000A617B">
              <w:rPr>
                <w:sz w:val="26"/>
                <w:szCs w:val="26"/>
              </w:rPr>
              <w:t>:</w:t>
            </w:r>
          </w:p>
        </w:tc>
        <w:tc>
          <w:tcPr>
            <w:tcW w:w="6060" w:type="dxa"/>
          </w:tcPr>
          <w:p w:rsidR="00CA4F73" w:rsidRPr="000A617B" w:rsidRDefault="006E2432" w:rsidP="00DC1E95">
            <w:pPr>
              <w:rPr>
                <w:sz w:val="26"/>
                <w:szCs w:val="26"/>
              </w:rPr>
            </w:pPr>
            <w:r>
              <w:rPr>
                <w:sz w:val="26"/>
                <w:szCs w:val="26"/>
              </w:rPr>
              <w:t xml:space="preserve">Публичное предложение без проведения торгов </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lang w:eastAsia="en-US"/>
              </w:rPr>
              <w:t>Форма (состав участников):</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lang w:eastAsia="en-US"/>
              </w:rPr>
            </w:pPr>
            <w:r w:rsidRPr="000A617B">
              <w:rPr>
                <w:sz w:val="26"/>
                <w:szCs w:val="26"/>
                <w:lang w:eastAsia="en-US"/>
              </w:rPr>
              <w:t>Способ подачи предложений о цене:</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Предмет торгов</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Предмет:</w:t>
            </w:r>
          </w:p>
        </w:tc>
        <w:tc>
          <w:tcPr>
            <w:tcW w:w="6060" w:type="dxa"/>
          </w:tcPr>
          <w:p w:rsidR="006E2432" w:rsidRPr="006E2432" w:rsidRDefault="00CA4F73"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право на заключение договора </w:t>
            </w:r>
            <w:r w:rsidR="00513892">
              <w:rPr>
                <w:rFonts w:ascii="Times New Roman" w:hAnsi="Times New Roman"/>
                <w:sz w:val="26"/>
                <w:szCs w:val="26"/>
              </w:rPr>
              <w:t>купли-продажи:</w:t>
            </w:r>
          </w:p>
          <w:p w:rsidR="006E2432" w:rsidRPr="006E2432" w:rsidRDefault="006E2432"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 двухкомнатной квартиры </w:t>
            </w:r>
          </w:p>
          <w:p w:rsidR="006E2432" w:rsidRPr="006E2432" w:rsidRDefault="006E2432" w:rsidP="00DC1E95">
            <w:pPr>
              <w:shd w:val="clear" w:color="auto" w:fill="FFFFFF"/>
              <w:tabs>
                <w:tab w:val="left" w:pos="426"/>
                <w:tab w:val="left" w:pos="709"/>
                <w:tab w:val="left" w:pos="993"/>
                <w:tab w:val="left" w:pos="1134"/>
                <w:tab w:val="left" w:pos="1276"/>
                <w:tab w:val="left" w:leader="underscore" w:pos="5467"/>
              </w:tabs>
              <w:contextualSpacing/>
              <w:rPr>
                <w:sz w:val="26"/>
                <w:szCs w:val="26"/>
              </w:rPr>
            </w:pPr>
            <w:r w:rsidRPr="006E2432">
              <w:rPr>
                <w:sz w:val="26"/>
                <w:szCs w:val="26"/>
              </w:rPr>
              <w:t xml:space="preserve">- трехкомнатной квартиры </w:t>
            </w:r>
          </w:p>
          <w:p w:rsidR="0005337A" w:rsidRDefault="006E2432" w:rsidP="00DC1E95">
            <w:pPr>
              <w:rPr>
                <w:rFonts w:eastAsiaTheme="minorEastAsia"/>
                <w:sz w:val="26"/>
                <w:szCs w:val="26"/>
              </w:rPr>
            </w:pPr>
            <w:r w:rsidRPr="006E2432">
              <w:rPr>
                <w:rFonts w:eastAsiaTheme="minorEastAsia"/>
                <w:sz w:val="26"/>
                <w:szCs w:val="26"/>
              </w:rPr>
              <w:t xml:space="preserve">- четырёхкомнатной квартиры </w:t>
            </w:r>
          </w:p>
          <w:p w:rsidR="00CA4F73" w:rsidRPr="000A617B" w:rsidRDefault="006E2432" w:rsidP="00DC1E95">
            <w:pPr>
              <w:rPr>
                <w:sz w:val="26"/>
                <w:szCs w:val="26"/>
                <w:lang w:eastAsia="en-US"/>
              </w:rPr>
            </w:pPr>
            <w:r w:rsidRPr="006E2432">
              <w:rPr>
                <w:sz w:val="26"/>
                <w:szCs w:val="26"/>
              </w:rPr>
              <w:t>(дал</w:t>
            </w:r>
            <w:r w:rsidR="00CA4F73" w:rsidRPr="006E2432">
              <w:rPr>
                <w:sz w:val="26"/>
                <w:szCs w:val="26"/>
              </w:rPr>
              <w:t>ее – «Имущество»)</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Адрес расположения Имущества:</w:t>
            </w:r>
          </w:p>
        </w:tc>
        <w:tc>
          <w:tcPr>
            <w:tcW w:w="6060" w:type="dxa"/>
          </w:tcPr>
          <w:p w:rsidR="00513892" w:rsidRPr="00513892" w:rsidRDefault="00513892"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sidRPr="00F87FD4">
              <w:rPr>
                <w:b/>
                <w:sz w:val="26"/>
                <w:szCs w:val="26"/>
              </w:rPr>
              <w:t>Двухкомнатная квартира</w:t>
            </w:r>
            <w:r>
              <w:rPr>
                <w:sz w:val="26"/>
                <w:szCs w:val="26"/>
              </w:rPr>
              <w:t xml:space="preserve">: Красноярский край, г. </w:t>
            </w:r>
            <w:r w:rsidRPr="00513892">
              <w:rPr>
                <w:sz w:val="26"/>
                <w:szCs w:val="26"/>
              </w:rPr>
              <w:t xml:space="preserve">Зеленогорск, ул. </w:t>
            </w:r>
            <w:proofErr w:type="gramStart"/>
            <w:r w:rsidRPr="00513892">
              <w:rPr>
                <w:sz w:val="26"/>
                <w:szCs w:val="26"/>
              </w:rPr>
              <w:t>Первомайская</w:t>
            </w:r>
            <w:proofErr w:type="gramEnd"/>
            <w:r w:rsidRPr="00513892">
              <w:rPr>
                <w:sz w:val="26"/>
                <w:szCs w:val="26"/>
              </w:rPr>
              <w:t>, д. 14А, кв. 6</w:t>
            </w:r>
            <w:r w:rsidR="0005337A">
              <w:rPr>
                <w:sz w:val="26"/>
                <w:szCs w:val="26"/>
              </w:rPr>
              <w:t>.</w:t>
            </w:r>
          </w:p>
          <w:p w:rsidR="00513892" w:rsidRPr="00513892" w:rsidRDefault="00513892"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sidRPr="00F87FD4">
              <w:rPr>
                <w:b/>
                <w:sz w:val="26"/>
                <w:szCs w:val="26"/>
              </w:rPr>
              <w:t>Трехкомнатная квартира</w:t>
            </w:r>
            <w:r>
              <w:rPr>
                <w:sz w:val="26"/>
                <w:szCs w:val="26"/>
              </w:rPr>
              <w:t xml:space="preserve">: </w:t>
            </w:r>
            <w:r w:rsidRPr="00513892">
              <w:rPr>
                <w:sz w:val="26"/>
                <w:szCs w:val="26"/>
              </w:rPr>
              <w:t xml:space="preserve">Красноярский край, г. Зеленогорск, ул. </w:t>
            </w:r>
            <w:proofErr w:type="gramStart"/>
            <w:r w:rsidRPr="00513892">
              <w:rPr>
                <w:sz w:val="26"/>
                <w:szCs w:val="26"/>
              </w:rPr>
              <w:t>Первомайская</w:t>
            </w:r>
            <w:proofErr w:type="gramEnd"/>
            <w:r w:rsidRPr="00513892">
              <w:rPr>
                <w:sz w:val="26"/>
                <w:szCs w:val="26"/>
              </w:rPr>
              <w:t>, д. 14А, кв. 9.</w:t>
            </w:r>
          </w:p>
          <w:p w:rsidR="00CA4F73" w:rsidRPr="000A617B" w:rsidRDefault="00513892"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sidRPr="00F87FD4">
              <w:rPr>
                <w:b/>
                <w:sz w:val="26"/>
                <w:szCs w:val="26"/>
              </w:rPr>
              <w:t>Четырехкомнатная квартира</w:t>
            </w:r>
            <w:r>
              <w:rPr>
                <w:sz w:val="26"/>
                <w:szCs w:val="26"/>
              </w:rPr>
              <w:t>:</w:t>
            </w:r>
            <w:r w:rsidRPr="00513892">
              <w:rPr>
                <w:sz w:val="26"/>
                <w:szCs w:val="26"/>
              </w:rPr>
              <w:t xml:space="preserve"> Красноярский край, г. Зеленогорск, ул. </w:t>
            </w:r>
            <w:proofErr w:type="gramStart"/>
            <w:r w:rsidRPr="00513892">
              <w:rPr>
                <w:sz w:val="26"/>
                <w:szCs w:val="26"/>
              </w:rPr>
              <w:t>Полевая</w:t>
            </w:r>
            <w:proofErr w:type="gramEnd"/>
            <w:r w:rsidRPr="00513892">
              <w:rPr>
                <w:sz w:val="26"/>
                <w:szCs w:val="26"/>
              </w:rPr>
              <w:t>, д. 27, кв. 11.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Состав Имущества:</w:t>
            </w:r>
          </w:p>
        </w:tc>
        <w:tc>
          <w:tcPr>
            <w:tcW w:w="6060" w:type="dxa"/>
          </w:tcPr>
          <w:p w:rsidR="00B50016" w:rsidRDefault="00513892"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proofErr w:type="gramStart"/>
            <w:r w:rsidRPr="00F87FD4">
              <w:rPr>
                <w:b/>
                <w:sz w:val="26"/>
                <w:szCs w:val="26"/>
              </w:rPr>
              <w:t>Двухкомнатная квартира</w:t>
            </w:r>
            <w:r w:rsidR="00F87FD4">
              <w:rPr>
                <w:sz w:val="26"/>
                <w:szCs w:val="26"/>
              </w:rPr>
              <w:t>:</w:t>
            </w:r>
            <w:r w:rsidRPr="00513892">
              <w:rPr>
                <w:sz w:val="26"/>
                <w:szCs w:val="26"/>
              </w:rPr>
              <w:t xml:space="preserve"> общая площадь 69,1 </w:t>
            </w:r>
            <w:proofErr w:type="spellStart"/>
            <w:r w:rsidRPr="00513892">
              <w:rPr>
                <w:sz w:val="26"/>
                <w:szCs w:val="26"/>
              </w:rPr>
              <w:t>кв.м</w:t>
            </w:r>
            <w:proofErr w:type="spellEnd"/>
            <w:r w:rsidRPr="00513892">
              <w:rPr>
                <w:sz w:val="26"/>
                <w:szCs w:val="26"/>
              </w:rPr>
              <w:t xml:space="preserve">. (в </w:t>
            </w:r>
            <w:proofErr w:type="spellStart"/>
            <w:r w:rsidRPr="00513892">
              <w:rPr>
                <w:sz w:val="26"/>
                <w:szCs w:val="26"/>
              </w:rPr>
              <w:t>т.ч</w:t>
            </w:r>
            <w:proofErr w:type="spellEnd"/>
            <w:r w:rsidRPr="00513892">
              <w:rPr>
                <w:sz w:val="26"/>
                <w:szCs w:val="26"/>
              </w:rPr>
              <w:t xml:space="preserve">. жилая - 35,5 </w:t>
            </w:r>
            <w:proofErr w:type="spellStart"/>
            <w:r w:rsidRPr="00513892">
              <w:rPr>
                <w:sz w:val="26"/>
                <w:szCs w:val="26"/>
              </w:rPr>
              <w:t>кв.м</w:t>
            </w:r>
            <w:proofErr w:type="spellEnd"/>
            <w:r w:rsidRPr="00513892">
              <w:rPr>
                <w:sz w:val="26"/>
                <w:szCs w:val="26"/>
              </w:rPr>
              <w:t xml:space="preserve">. кухни – 12,7 </w:t>
            </w:r>
            <w:proofErr w:type="spellStart"/>
            <w:r w:rsidRPr="00513892">
              <w:rPr>
                <w:sz w:val="26"/>
                <w:szCs w:val="26"/>
              </w:rPr>
              <w:t>кв.м</w:t>
            </w:r>
            <w:proofErr w:type="spellEnd"/>
            <w:r w:rsidRPr="00513892">
              <w:rPr>
                <w:sz w:val="26"/>
                <w:szCs w:val="26"/>
              </w:rPr>
              <w:t>.), планировка – улучшенная, санузел - раздельный, этаж – второй</w:t>
            </w:r>
            <w:r w:rsidR="00F87FD4">
              <w:rPr>
                <w:sz w:val="26"/>
                <w:szCs w:val="26"/>
              </w:rPr>
              <w:t>.</w:t>
            </w:r>
            <w:proofErr w:type="gramEnd"/>
            <w:r w:rsidR="00F87FD4">
              <w:rPr>
                <w:sz w:val="26"/>
                <w:szCs w:val="26"/>
              </w:rPr>
              <w:t xml:space="preserve"> </w:t>
            </w:r>
            <w:r w:rsidRPr="00513892">
              <w:rPr>
                <w:sz w:val="26"/>
                <w:szCs w:val="26"/>
              </w:rPr>
              <w:t>Квартира передана по договору найма жилого помещения</w:t>
            </w:r>
            <w:r w:rsidR="0056760F">
              <w:rPr>
                <w:sz w:val="26"/>
                <w:szCs w:val="26"/>
              </w:rPr>
              <w:t xml:space="preserve">, договор </w:t>
            </w:r>
            <w:r w:rsidR="00FC64AB">
              <w:rPr>
                <w:sz w:val="26"/>
                <w:szCs w:val="26"/>
              </w:rPr>
              <w:t xml:space="preserve">найма </w:t>
            </w:r>
            <w:r w:rsidR="0056760F">
              <w:rPr>
                <w:sz w:val="26"/>
                <w:szCs w:val="26"/>
              </w:rPr>
              <w:t xml:space="preserve">действует до момента подписания </w:t>
            </w:r>
            <w:r w:rsidR="0054411D">
              <w:rPr>
                <w:sz w:val="26"/>
                <w:szCs w:val="26"/>
              </w:rPr>
              <w:t>договора</w:t>
            </w:r>
            <w:r w:rsidR="00B50016">
              <w:rPr>
                <w:sz w:val="26"/>
                <w:szCs w:val="26"/>
              </w:rPr>
              <w:t xml:space="preserve"> купли-продажи.</w:t>
            </w:r>
          </w:p>
          <w:p w:rsidR="00513892" w:rsidRPr="00513892" w:rsidRDefault="00F87FD4"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proofErr w:type="gramStart"/>
            <w:r w:rsidRPr="00F87FD4">
              <w:rPr>
                <w:b/>
                <w:sz w:val="26"/>
                <w:szCs w:val="26"/>
              </w:rPr>
              <w:t>Т</w:t>
            </w:r>
            <w:r w:rsidR="00513892" w:rsidRPr="00F87FD4">
              <w:rPr>
                <w:b/>
                <w:sz w:val="26"/>
                <w:szCs w:val="26"/>
              </w:rPr>
              <w:t>рехкомнатн</w:t>
            </w:r>
            <w:r w:rsidRPr="00F87FD4">
              <w:rPr>
                <w:b/>
                <w:sz w:val="26"/>
                <w:szCs w:val="26"/>
              </w:rPr>
              <w:t>ая</w:t>
            </w:r>
            <w:r w:rsidR="00513892" w:rsidRPr="00F87FD4">
              <w:rPr>
                <w:b/>
                <w:sz w:val="26"/>
                <w:szCs w:val="26"/>
              </w:rPr>
              <w:t xml:space="preserve"> квартир</w:t>
            </w:r>
            <w:r w:rsidRPr="00F87FD4">
              <w:rPr>
                <w:b/>
                <w:sz w:val="26"/>
                <w:szCs w:val="26"/>
              </w:rPr>
              <w:t>а</w:t>
            </w:r>
            <w:r>
              <w:rPr>
                <w:sz w:val="26"/>
                <w:szCs w:val="26"/>
              </w:rPr>
              <w:t xml:space="preserve">: </w:t>
            </w:r>
            <w:r w:rsidR="00513892" w:rsidRPr="00513892">
              <w:rPr>
                <w:sz w:val="26"/>
                <w:szCs w:val="26"/>
              </w:rPr>
              <w:t xml:space="preserve">общая площадь 92,4 </w:t>
            </w:r>
            <w:proofErr w:type="spellStart"/>
            <w:r w:rsidR="00513892" w:rsidRPr="00513892">
              <w:rPr>
                <w:sz w:val="26"/>
                <w:szCs w:val="26"/>
              </w:rPr>
              <w:t>кв.м</w:t>
            </w:r>
            <w:proofErr w:type="spellEnd"/>
            <w:r w:rsidR="00513892" w:rsidRPr="00513892">
              <w:rPr>
                <w:sz w:val="26"/>
                <w:szCs w:val="26"/>
              </w:rPr>
              <w:t xml:space="preserve">. (в </w:t>
            </w:r>
            <w:proofErr w:type="spellStart"/>
            <w:r w:rsidR="00513892" w:rsidRPr="00513892">
              <w:rPr>
                <w:sz w:val="26"/>
                <w:szCs w:val="26"/>
              </w:rPr>
              <w:t>т.ч</w:t>
            </w:r>
            <w:proofErr w:type="spellEnd"/>
            <w:r w:rsidR="00513892" w:rsidRPr="00513892">
              <w:rPr>
                <w:sz w:val="26"/>
                <w:szCs w:val="26"/>
              </w:rPr>
              <w:t xml:space="preserve">. жилая – 53 </w:t>
            </w:r>
            <w:proofErr w:type="spellStart"/>
            <w:r w:rsidR="00513892" w:rsidRPr="00513892">
              <w:rPr>
                <w:sz w:val="26"/>
                <w:szCs w:val="26"/>
              </w:rPr>
              <w:t>кв.м</w:t>
            </w:r>
            <w:proofErr w:type="spellEnd"/>
            <w:r w:rsidR="00513892" w:rsidRPr="00513892">
              <w:rPr>
                <w:sz w:val="26"/>
                <w:szCs w:val="26"/>
              </w:rPr>
              <w:t xml:space="preserve">., кухни -  12,6 </w:t>
            </w:r>
            <w:proofErr w:type="spellStart"/>
            <w:r w:rsidR="00513892" w:rsidRPr="00513892">
              <w:rPr>
                <w:sz w:val="26"/>
                <w:szCs w:val="26"/>
              </w:rPr>
              <w:t>кв.м</w:t>
            </w:r>
            <w:proofErr w:type="spellEnd"/>
            <w:r w:rsidR="00513892" w:rsidRPr="00513892">
              <w:rPr>
                <w:sz w:val="26"/>
                <w:szCs w:val="26"/>
              </w:rPr>
              <w:t>.),  планировка – улучшенная, санузел - раздельный, этаж – третий.</w:t>
            </w:r>
            <w:proofErr w:type="gramEnd"/>
            <w:r>
              <w:rPr>
                <w:sz w:val="26"/>
                <w:szCs w:val="26"/>
              </w:rPr>
              <w:t xml:space="preserve"> </w:t>
            </w:r>
            <w:r w:rsidR="00513892" w:rsidRPr="00513892">
              <w:rPr>
                <w:sz w:val="26"/>
                <w:szCs w:val="26"/>
              </w:rPr>
              <w:t>Квартира передана по договору найма жилого помещения</w:t>
            </w:r>
            <w:r w:rsidR="00B50016">
              <w:rPr>
                <w:sz w:val="26"/>
                <w:szCs w:val="26"/>
              </w:rPr>
              <w:t xml:space="preserve">, договор </w:t>
            </w:r>
            <w:r w:rsidR="00FC64AB">
              <w:rPr>
                <w:sz w:val="26"/>
                <w:szCs w:val="26"/>
              </w:rPr>
              <w:t xml:space="preserve">найма </w:t>
            </w:r>
            <w:r w:rsidR="00B50016">
              <w:rPr>
                <w:sz w:val="26"/>
                <w:szCs w:val="26"/>
              </w:rPr>
              <w:t>действует до момента подписания договор</w:t>
            </w:r>
            <w:r w:rsidR="00FF6C29">
              <w:rPr>
                <w:sz w:val="26"/>
                <w:szCs w:val="26"/>
              </w:rPr>
              <w:t>а</w:t>
            </w:r>
            <w:r w:rsidR="00B50016">
              <w:rPr>
                <w:sz w:val="26"/>
                <w:szCs w:val="26"/>
              </w:rPr>
              <w:t xml:space="preserve"> купли-продажи.</w:t>
            </w:r>
          </w:p>
          <w:p w:rsidR="0078333C" w:rsidRPr="000A617B" w:rsidRDefault="00F87FD4"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proofErr w:type="gramStart"/>
            <w:r w:rsidRPr="00F87FD4">
              <w:rPr>
                <w:b/>
                <w:sz w:val="26"/>
                <w:szCs w:val="26"/>
              </w:rPr>
              <w:t>Ч</w:t>
            </w:r>
            <w:r w:rsidR="00513892" w:rsidRPr="00F87FD4">
              <w:rPr>
                <w:b/>
                <w:sz w:val="26"/>
                <w:szCs w:val="26"/>
              </w:rPr>
              <w:t>етыр</w:t>
            </w:r>
            <w:r w:rsidRPr="00F87FD4">
              <w:rPr>
                <w:b/>
                <w:sz w:val="26"/>
                <w:szCs w:val="26"/>
              </w:rPr>
              <w:t>е</w:t>
            </w:r>
            <w:r w:rsidR="00513892" w:rsidRPr="00F87FD4">
              <w:rPr>
                <w:b/>
                <w:sz w:val="26"/>
                <w:szCs w:val="26"/>
              </w:rPr>
              <w:t>хкомнатн</w:t>
            </w:r>
            <w:r w:rsidRPr="00F87FD4">
              <w:rPr>
                <w:b/>
                <w:sz w:val="26"/>
                <w:szCs w:val="26"/>
              </w:rPr>
              <w:t>ая</w:t>
            </w:r>
            <w:r w:rsidR="00513892" w:rsidRPr="00F87FD4">
              <w:rPr>
                <w:b/>
                <w:sz w:val="26"/>
                <w:szCs w:val="26"/>
              </w:rPr>
              <w:t xml:space="preserve"> квартир</w:t>
            </w:r>
            <w:r w:rsidRPr="00F87FD4">
              <w:rPr>
                <w:b/>
                <w:sz w:val="26"/>
                <w:szCs w:val="26"/>
              </w:rPr>
              <w:t>а</w:t>
            </w:r>
            <w:r>
              <w:rPr>
                <w:sz w:val="26"/>
                <w:szCs w:val="26"/>
              </w:rPr>
              <w:t xml:space="preserve">: </w:t>
            </w:r>
            <w:r w:rsidR="00513892" w:rsidRPr="00513892">
              <w:rPr>
                <w:sz w:val="26"/>
                <w:szCs w:val="26"/>
              </w:rPr>
              <w:t>общ</w:t>
            </w:r>
            <w:r>
              <w:rPr>
                <w:sz w:val="26"/>
                <w:szCs w:val="26"/>
              </w:rPr>
              <w:t>ая</w:t>
            </w:r>
            <w:r w:rsidR="00513892" w:rsidRPr="00513892">
              <w:rPr>
                <w:sz w:val="26"/>
                <w:szCs w:val="26"/>
              </w:rPr>
              <w:t xml:space="preserve"> площадь 97 </w:t>
            </w:r>
            <w:proofErr w:type="spellStart"/>
            <w:r w:rsidR="00513892" w:rsidRPr="00513892">
              <w:rPr>
                <w:sz w:val="26"/>
                <w:szCs w:val="26"/>
              </w:rPr>
              <w:t>кв.м</w:t>
            </w:r>
            <w:proofErr w:type="spellEnd"/>
            <w:r w:rsidR="00513892" w:rsidRPr="00513892">
              <w:rPr>
                <w:sz w:val="26"/>
                <w:szCs w:val="26"/>
              </w:rPr>
              <w:t xml:space="preserve">. (в </w:t>
            </w:r>
            <w:proofErr w:type="spellStart"/>
            <w:r w:rsidR="00513892" w:rsidRPr="00513892">
              <w:rPr>
                <w:sz w:val="26"/>
                <w:szCs w:val="26"/>
              </w:rPr>
              <w:t>т.ч</w:t>
            </w:r>
            <w:proofErr w:type="spellEnd"/>
            <w:r w:rsidR="00513892" w:rsidRPr="00513892">
              <w:rPr>
                <w:sz w:val="26"/>
                <w:szCs w:val="26"/>
              </w:rPr>
              <w:t xml:space="preserve">. жилая – 68,1 </w:t>
            </w:r>
            <w:proofErr w:type="spellStart"/>
            <w:r w:rsidR="00513892" w:rsidRPr="00513892">
              <w:rPr>
                <w:sz w:val="26"/>
                <w:szCs w:val="26"/>
              </w:rPr>
              <w:t>кв.м</w:t>
            </w:r>
            <w:proofErr w:type="spellEnd"/>
            <w:r w:rsidR="00513892" w:rsidRPr="00513892">
              <w:rPr>
                <w:sz w:val="26"/>
                <w:szCs w:val="26"/>
              </w:rPr>
              <w:t xml:space="preserve">., кухни -  16,2 </w:t>
            </w:r>
            <w:proofErr w:type="spellStart"/>
            <w:r w:rsidR="00513892" w:rsidRPr="00513892">
              <w:rPr>
                <w:sz w:val="26"/>
                <w:szCs w:val="26"/>
              </w:rPr>
              <w:t>кв.м</w:t>
            </w:r>
            <w:proofErr w:type="spellEnd"/>
            <w:r w:rsidR="00513892" w:rsidRPr="00513892">
              <w:rPr>
                <w:sz w:val="26"/>
                <w:szCs w:val="26"/>
              </w:rPr>
              <w:t>.), планировка – улучшенная, санузел - раздельный, этаж – первый.</w:t>
            </w:r>
            <w:proofErr w:type="gramEnd"/>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Информация о собственнике</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Наименование</w:t>
            </w:r>
          </w:p>
        </w:tc>
        <w:tc>
          <w:tcPr>
            <w:tcW w:w="6060" w:type="dxa"/>
          </w:tcPr>
          <w:p w:rsidR="0078333C" w:rsidRPr="000A617B" w:rsidRDefault="0078333C">
            <w:pPr>
              <w:rPr>
                <w:rFonts w:ascii="Courier New" w:eastAsia="Calibri" w:hAnsi="Courier New"/>
                <w:sz w:val="26"/>
                <w:szCs w:val="26"/>
                <w:lang w:eastAsia="en-US"/>
              </w:rPr>
            </w:pPr>
            <w:r w:rsidRPr="000A617B">
              <w:rPr>
                <w:sz w:val="26"/>
                <w:szCs w:val="26"/>
                <w:lang w:eastAsia="en-US"/>
              </w:rPr>
              <w:t>Акционерное общество «Производственное объединение «Электрохимический завод» (АО «ПО ЭХЗ»).</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EF3539"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Фогель Вера Викторовна, тел.: (39169) 9-36-14;</w:t>
            </w:r>
          </w:p>
          <w:p w:rsidR="0078333C" w:rsidRPr="00EF3539" w:rsidRDefault="0078333C"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lastRenderedPageBreak/>
              <w:t>Касяшникова Оксана Сергеевна, тел.: 8 (39169) 9-25-42;</w:t>
            </w:r>
          </w:p>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Ивашина Елена Николаевна, тел.: 8 (39169) 9-22-25;</w:t>
            </w:r>
          </w:p>
          <w:p w:rsidR="0078333C"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t>Исаева Ольга Валериевна, тел.: 8 (39169) 9-24-92</w:t>
            </w:r>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lastRenderedPageBreak/>
              <w:t xml:space="preserve">Организатор </w:t>
            </w:r>
            <w:r w:rsidR="00F87FD4">
              <w:rPr>
                <w:b/>
                <w:sz w:val="26"/>
                <w:szCs w:val="26"/>
              </w:rPr>
              <w:t>продажи</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bCs/>
                <w:spacing w:val="-1"/>
                <w:sz w:val="26"/>
                <w:szCs w:val="26"/>
              </w:rPr>
              <w:t xml:space="preserve">Ответственное лицо за проведение </w:t>
            </w:r>
            <w:r w:rsidR="009E76C1">
              <w:rPr>
                <w:bCs/>
                <w:spacing w:val="-1"/>
                <w:sz w:val="26"/>
                <w:szCs w:val="26"/>
              </w:rPr>
              <w:t>продажи</w:t>
            </w:r>
            <w:r w:rsidRPr="000A617B">
              <w:rPr>
                <w:bCs/>
                <w:spacing w:val="-1"/>
                <w:sz w:val="26"/>
                <w:szCs w:val="26"/>
              </w:rPr>
              <w:t xml:space="preserve"> (далее - Организатор):</w:t>
            </w:r>
          </w:p>
        </w:tc>
        <w:tc>
          <w:tcPr>
            <w:tcW w:w="6060" w:type="dxa"/>
          </w:tcPr>
          <w:p w:rsidR="0078333C" w:rsidRPr="000A617B" w:rsidRDefault="00F82C0D" w:rsidP="004B20A1">
            <w:pPr>
              <w:tabs>
                <w:tab w:val="left" w:pos="1418"/>
              </w:tabs>
              <w:rPr>
                <w:rFonts w:ascii="Courier New" w:eastAsia="Calibri" w:hAnsi="Courier New"/>
                <w:sz w:val="26"/>
                <w:szCs w:val="26"/>
              </w:rPr>
            </w:pPr>
            <w:r>
              <w:rPr>
                <w:bCs/>
                <w:spacing w:val="-1"/>
                <w:sz w:val="26"/>
                <w:szCs w:val="26"/>
              </w:rPr>
              <w:t>Ведущий с</w:t>
            </w:r>
            <w:r w:rsidR="0078333C" w:rsidRPr="000A617B">
              <w:rPr>
                <w:bCs/>
                <w:spacing w:val="-1"/>
                <w:sz w:val="26"/>
                <w:szCs w:val="26"/>
              </w:rPr>
              <w:t xml:space="preserve">пециалист по </w:t>
            </w:r>
            <w:r>
              <w:rPr>
                <w:bCs/>
                <w:spacing w:val="-1"/>
                <w:sz w:val="26"/>
                <w:szCs w:val="26"/>
              </w:rPr>
              <w:t xml:space="preserve">корпоративному </w:t>
            </w:r>
            <w:r w:rsidR="0078333C" w:rsidRPr="000A617B">
              <w:rPr>
                <w:bCs/>
                <w:spacing w:val="-1"/>
                <w:sz w:val="26"/>
                <w:szCs w:val="26"/>
              </w:rPr>
              <w:t xml:space="preserve">управлению отдела корпоративного управления и собственности </w:t>
            </w:r>
            <w:r w:rsidR="006E3545">
              <w:rPr>
                <w:bCs/>
                <w:spacing w:val="-1"/>
                <w:sz w:val="26"/>
                <w:szCs w:val="26"/>
              </w:rPr>
              <w:t xml:space="preserve">АО «ПО ЭХЗ» </w:t>
            </w:r>
            <w:r w:rsidR="0078333C" w:rsidRPr="000A617B">
              <w:rPr>
                <w:bCs/>
                <w:spacing w:val="-1"/>
                <w:sz w:val="26"/>
                <w:szCs w:val="26"/>
              </w:rPr>
              <w:t>- Фогель Вера Викторовна</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78333C" w:rsidRPr="000A617B" w:rsidRDefault="0078333C">
            <w:pPr>
              <w:rPr>
                <w:rFonts w:ascii="Courier New" w:eastAsia="Calibri" w:hAnsi="Courier New"/>
                <w:sz w:val="26"/>
                <w:szCs w:val="26"/>
              </w:rPr>
            </w:pPr>
            <w:r w:rsidRPr="000A617B">
              <w:rPr>
                <w:sz w:val="26"/>
                <w:szCs w:val="26"/>
              </w:rPr>
              <w:t>Фогель Вера Викторовна, тел.: (39169) 9-36-14</w:t>
            </w:r>
          </w:p>
        </w:tc>
      </w:tr>
      <w:tr w:rsidR="0078333C" w:rsidRPr="000A617B" w:rsidTr="00CA4F73">
        <w:tc>
          <w:tcPr>
            <w:tcW w:w="10137" w:type="dxa"/>
            <w:gridSpan w:val="3"/>
            <w:shd w:val="clear" w:color="auto" w:fill="D9D9D9" w:themeFill="background1" w:themeFillShade="D9"/>
          </w:tcPr>
          <w:p w:rsidR="0078333C"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Pr>
                <w:b/>
                <w:sz w:val="26"/>
                <w:szCs w:val="26"/>
              </w:rPr>
              <w:t>Це</w:t>
            </w:r>
            <w:r w:rsidR="0078333C" w:rsidRPr="000A617B">
              <w:rPr>
                <w:b/>
                <w:sz w:val="26"/>
                <w:szCs w:val="26"/>
              </w:rPr>
              <w:t>на</w:t>
            </w:r>
            <w:r>
              <w:rPr>
                <w:b/>
                <w:sz w:val="26"/>
                <w:szCs w:val="26"/>
              </w:rPr>
              <w:t xml:space="preserve"> 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A13696">
            <w:pPr>
              <w:rPr>
                <w:rFonts w:ascii="Courier New" w:eastAsia="Calibri" w:hAnsi="Courier New"/>
                <w:sz w:val="26"/>
                <w:szCs w:val="26"/>
              </w:rPr>
            </w:pPr>
            <w:r>
              <w:rPr>
                <w:sz w:val="26"/>
                <w:szCs w:val="26"/>
              </w:rPr>
              <w:t>Минимальная ц</w:t>
            </w:r>
            <w:r w:rsidR="009E76C1" w:rsidRPr="000A617B">
              <w:rPr>
                <w:sz w:val="26"/>
                <w:szCs w:val="26"/>
              </w:rPr>
              <w:t xml:space="preserve">ена </w:t>
            </w:r>
            <w:r w:rsidR="009E76C1">
              <w:rPr>
                <w:sz w:val="26"/>
                <w:szCs w:val="26"/>
              </w:rPr>
              <w:t>продажи</w:t>
            </w:r>
            <w:r w:rsidR="009E76C1" w:rsidRPr="000A617B">
              <w:rPr>
                <w:sz w:val="26"/>
                <w:szCs w:val="26"/>
              </w:rPr>
              <w:t>:</w:t>
            </w:r>
          </w:p>
        </w:tc>
        <w:tc>
          <w:tcPr>
            <w:tcW w:w="6060" w:type="dxa"/>
          </w:tcPr>
          <w:p w:rsidR="00F43CD4" w:rsidRPr="00F43CD4" w:rsidRDefault="009E76C1" w:rsidP="004B20A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Times New Roman" w:eastAsia="Calibri" w:hAnsi="Times New Roman"/>
                <w:sz w:val="26"/>
                <w:szCs w:val="26"/>
              </w:rPr>
            </w:pPr>
            <w:r w:rsidRPr="00F43CD4">
              <w:rPr>
                <w:rFonts w:ascii="Times New Roman" w:hAnsi="Times New Roman"/>
                <w:b/>
                <w:sz w:val="26"/>
                <w:szCs w:val="26"/>
              </w:rPr>
              <w:t>Двухкомнатная квартира</w:t>
            </w:r>
            <w:r w:rsidRPr="00F43CD4">
              <w:rPr>
                <w:rFonts w:ascii="Times New Roman" w:hAnsi="Times New Roman"/>
                <w:sz w:val="26"/>
                <w:szCs w:val="26"/>
              </w:rPr>
              <w:t xml:space="preserve">: </w:t>
            </w:r>
            <w:r w:rsidR="00F43CD4" w:rsidRPr="00F43CD4">
              <w:rPr>
                <w:rFonts w:ascii="Times New Roman" w:hAnsi="Times New Roman"/>
                <w:sz w:val="26"/>
                <w:szCs w:val="26"/>
              </w:rPr>
              <w:t>2 </w:t>
            </w:r>
            <w:r w:rsidR="00296F30">
              <w:rPr>
                <w:rFonts w:ascii="Times New Roman" w:hAnsi="Times New Roman"/>
                <w:sz w:val="26"/>
                <w:szCs w:val="26"/>
              </w:rPr>
              <w:t>260</w:t>
            </w:r>
            <w:r w:rsidR="00F43CD4" w:rsidRPr="00F43CD4">
              <w:rPr>
                <w:rFonts w:ascii="Times New Roman" w:hAnsi="Times New Roman"/>
                <w:sz w:val="26"/>
                <w:szCs w:val="26"/>
              </w:rPr>
              <w:t> 000 рублей, НДС не облагается.</w:t>
            </w:r>
          </w:p>
          <w:p w:rsidR="00F43CD4" w:rsidRPr="00F43CD4" w:rsidRDefault="009E76C1" w:rsidP="004B20A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Times New Roman" w:eastAsia="Calibri" w:hAnsi="Times New Roman"/>
                <w:sz w:val="26"/>
                <w:szCs w:val="26"/>
              </w:rPr>
            </w:pPr>
            <w:r w:rsidRPr="00F43CD4">
              <w:rPr>
                <w:rFonts w:ascii="Times New Roman" w:hAnsi="Times New Roman"/>
                <w:b/>
                <w:sz w:val="26"/>
                <w:szCs w:val="26"/>
              </w:rPr>
              <w:t>Трехкомнатная квартира</w:t>
            </w:r>
            <w:r w:rsidRPr="00F43CD4">
              <w:rPr>
                <w:rFonts w:ascii="Times New Roman" w:hAnsi="Times New Roman"/>
                <w:sz w:val="26"/>
                <w:szCs w:val="26"/>
              </w:rPr>
              <w:t xml:space="preserve">: </w:t>
            </w:r>
            <w:r w:rsidR="00296F30">
              <w:rPr>
                <w:rFonts w:ascii="Times New Roman" w:hAnsi="Times New Roman"/>
                <w:sz w:val="26"/>
                <w:szCs w:val="26"/>
              </w:rPr>
              <w:t>2</w:t>
            </w:r>
            <w:r w:rsidR="00F43CD4" w:rsidRPr="00F43CD4">
              <w:rPr>
                <w:rFonts w:ascii="Times New Roman" w:hAnsi="Times New Roman"/>
                <w:sz w:val="26"/>
                <w:szCs w:val="26"/>
              </w:rPr>
              <w:t> </w:t>
            </w:r>
            <w:r w:rsidR="00296F30">
              <w:rPr>
                <w:rFonts w:ascii="Times New Roman" w:hAnsi="Times New Roman"/>
                <w:sz w:val="26"/>
                <w:szCs w:val="26"/>
              </w:rPr>
              <w:t>985</w:t>
            </w:r>
            <w:r w:rsidR="00F43CD4" w:rsidRPr="00F43CD4">
              <w:rPr>
                <w:rFonts w:ascii="Times New Roman" w:hAnsi="Times New Roman"/>
                <w:sz w:val="26"/>
                <w:szCs w:val="26"/>
              </w:rPr>
              <w:t> 000 рублей, НДС не облагается.</w:t>
            </w:r>
          </w:p>
          <w:p w:rsidR="009E76C1" w:rsidRPr="000A617B" w:rsidRDefault="009E76C1" w:rsidP="004B20A1">
            <w:pPr>
              <w:shd w:val="clear" w:color="auto" w:fill="FFFFFF"/>
              <w:tabs>
                <w:tab w:val="left" w:pos="426"/>
                <w:tab w:val="left" w:pos="709"/>
                <w:tab w:val="left" w:pos="993"/>
                <w:tab w:val="left" w:pos="1134"/>
                <w:tab w:val="left" w:pos="1276"/>
                <w:tab w:val="left" w:leader="underscore" w:pos="5467"/>
              </w:tabs>
              <w:ind w:firstLine="34"/>
              <w:contextualSpacing/>
              <w:rPr>
                <w:rFonts w:ascii="Courier New" w:eastAsia="Calibri" w:hAnsi="Courier New"/>
                <w:sz w:val="26"/>
                <w:szCs w:val="26"/>
              </w:rPr>
            </w:pPr>
            <w:r w:rsidRPr="00F43CD4">
              <w:rPr>
                <w:b/>
                <w:sz w:val="26"/>
                <w:szCs w:val="26"/>
              </w:rPr>
              <w:t>Четырехкомнатная квартира</w:t>
            </w:r>
            <w:r w:rsidRPr="00F43CD4">
              <w:rPr>
                <w:sz w:val="26"/>
                <w:szCs w:val="26"/>
              </w:rPr>
              <w:t xml:space="preserve">: </w:t>
            </w:r>
            <w:r w:rsidR="00F43CD4" w:rsidRPr="00F43CD4">
              <w:rPr>
                <w:sz w:val="26"/>
                <w:szCs w:val="26"/>
              </w:rPr>
              <w:t>1 </w:t>
            </w:r>
            <w:r w:rsidR="00296F30">
              <w:rPr>
                <w:sz w:val="26"/>
                <w:szCs w:val="26"/>
              </w:rPr>
              <w:t>900</w:t>
            </w:r>
            <w:r w:rsidR="00F43CD4" w:rsidRPr="00F43CD4">
              <w:rPr>
                <w:sz w:val="26"/>
                <w:szCs w:val="26"/>
              </w:rPr>
              <w:t> 000 рублей, НДС не облагается.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 xml:space="preserve">Условия, варианты и сроки оплаты по договору, заключаемому по результатам </w:t>
            </w:r>
            <w:r w:rsidR="00026CBC">
              <w:rPr>
                <w:sz w:val="26"/>
                <w:szCs w:val="26"/>
              </w:rPr>
              <w:t>продажи</w:t>
            </w:r>
          </w:p>
        </w:tc>
        <w:tc>
          <w:tcPr>
            <w:tcW w:w="6060" w:type="dxa"/>
          </w:tcPr>
          <w:p w:rsidR="009E76C1" w:rsidRPr="004B20A1" w:rsidRDefault="006E3545">
            <w:pPr>
              <w:rPr>
                <w:sz w:val="26"/>
                <w:szCs w:val="26"/>
              </w:rPr>
            </w:pPr>
            <w:r w:rsidRPr="004B20A1">
              <w:rPr>
                <w:b/>
                <w:sz w:val="26"/>
                <w:szCs w:val="26"/>
                <w:lang w:eastAsia="en-US"/>
              </w:rPr>
              <w:t>Рассрочка платежа на 1 год</w:t>
            </w:r>
            <w:r w:rsidRPr="004B20A1">
              <w:rPr>
                <w:sz w:val="26"/>
                <w:szCs w:val="26"/>
                <w:lang w:eastAsia="en-US"/>
              </w:rPr>
              <w:t xml:space="preserve"> (50% от цены договора – в течение 5 рабочих дней с момента подписания договора купли-продажи, остальные 50% - в течение 1 года ежемесячно, равными долями). 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являющейся  неотъемлемой частью документации.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bookmarkStart w:id="4" w:name="_Ref410999703"/>
          </w:p>
        </w:tc>
        <w:bookmarkEnd w:id="4"/>
        <w:tc>
          <w:tcPr>
            <w:tcW w:w="3260" w:type="dxa"/>
          </w:tcPr>
          <w:p w:rsidR="009E76C1" w:rsidRPr="000A617B" w:rsidRDefault="009E76C1">
            <w:pPr>
              <w:rPr>
                <w:rFonts w:ascii="Courier New" w:eastAsia="Calibri" w:hAnsi="Courier New"/>
                <w:sz w:val="26"/>
                <w:szCs w:val="26"/>
              </w:rPr>
            </w:pPr>
            <w:r w:rsidRPr="000A617B">
              <w:rPr>
                <w:sz w:val="26"/>
                <w:szCs w:val="26"/>
              </w:rPr>
              <w:t xml:space="preserve">Реквизиты для перечисления </w:t>
            </w:r>
            <w:r w:rsidR="00026CBC">
              <w:rPr>
                <w:sz w:val="26"/>
                <w:szCs w:val="26"/>
              </w:rPr>
              <w:t>цены продажи</w:t>
            </w:r>
            <w:r w:rsidRPr="000A617B">
              <w:rPr>
                <w:sz w:val="26"/>
                <w:szCs w:val="26"/>
              </w:rPr>
              <w:t>:</w:t>
            </w:r>
          </w:p>
        </w:tc>
        <w:tc>
          <w:tcPr>
            <w:tcW w:w="6060" w:type="dxa"/>
          </w:tcPr>
          <w:p w:rsidR="009E76C1" w:rsidRPr="006A29B9" w:rsidRDefault="009E76C1">
            <w:pPr>
              <w:widowControl w:val="0"/>
              <w:shd w:val="clear" w:color="auto" w:fill="FFFFFF"/>
              <w:tabs>
                <w:tab w:val="left" w:pos="398"/>
                <w:tab w:val="left" w:pos="1276"/>
                <w:tab w:val="left" w:leader="underscore" w:pos="5467"/>
              </w:tabs>
              <w:outlineLvl w:val="1"/>
              <w:rPr>
                <w:rFonts w:ascii="Courier New" w:eastAsia="Calibri" w:hAnsi="Courier New"/>
                <w:sz w:val="26"/>
                <w:szCs w:val="26"/>
              </w:rPr>
            </w:pPr>
            <w:r w:rsidRPr="00DC7027">
              <w:rPr>
                <w:sz w:val="26"/>
                <w:szCs w:val="26"/>
              </w:rPr>
              <w:t>ИНН 2453013555, КПП 246750001</w:t>
            </w:r>
          </w:p>
          <w:p w:rsidR="00DC7027" w:rsidRPr="006A29B9" w:rsidRDefault="00DC7027" w:rsidP="004B20A1">
            <w:pPr>
              <w:shd w:val="clear" w:color="auto" w:fill="FFFFFF"/>
              <w:tabs>
                <w:tab w:val="left" w:pos="398"/>
                <w:tab w:val="left" w:pos="1276"/>
                <w:tab w:val="left" w:leader="underscore" w:pos="5467"/>
              </w:tabs>
              <w:rPr>
                <w:rFonts w:ascii="Courier New" w:eastAsia="Calibri" w:hAnsi="Courier New"/>
                <w:sz w:val="26"/>
                <w:szCs w:val="26"/>
              </w:rPr>
            </w:pPr>
            <w:proofErr w:type="gramStart"/>
            <w:r w:rsidRPr="006A29B9">
              <w:rPr>
                <w:sz w:val="26"/>
                <w:szCs w:val="26"/>
              </w:rPr>
              <w:t>р</w:t>
            </w:r>
            <w:proofErr w:type="gramEnd"/>
            <w:r w:rsidRPr="006A29B9">
              <w:rPr>
                <w:sz w:val="26"/>
                <w:szCs w:val="26"/>
              </w:rPr>
              <w:t xml:space="preserve">/с 40702810500340000044 </w:t>
            </w:r>
          </w:p>
          <w:p w:rsidR="00DC7027" w:rsidRPr="006A29B9" w:rsidRDefault="00DC7027" w:rsidP="004B20A1">
            <w:pPr>
              <w:shd w:val="clear" w:color="auto" w:fill="FFFFFF"/>
              <w:tabs>
                <w:tab w:val="left" w:pos="398"/>
                <w:tab w:val="left" w:pos="1276"/>
                <w:tab w:val="left" w:leader="underscore" w:pos="5467"/>
              </w:tabs>
              <w:rPr>
                <w:rFonts w:ascii="Courier New" w:eastAsia="Calibri" w:hAnsi="Courier New"/>
                <w:sz w:val="26"/>
                <w:szCs w:val="26"/>
              </w:rPr>
            </w:pPr>
            <w:r w:rsidRPr="006A29B9">
              <w:rPr>
                <w:sz w:val="26"/>
                <w:szCs w:val="26"/>
              </w:rPr>
              <w:t>Ф-л Банка ГПБ (АО) в г. Красноярске</w:t>
            </w:r>
          </w:p>
          <w:p w:rsidR="00DC7027" w:rsidRPr="006A29B9" w:rsidRDefault="00DC7027" w:rsidP="004B20A1">
            <w:pPr>
              <w:widowControl w:val="0"/>
              <w:tabs>
                <w:tab w:val="left" w:pos="1276"/>
              </w:tabs>
              <w:outlineLvl w:val="1"/>
              <w:rPr>
                <w:rFonts w:ascii="Courier New" w:eastAsia="Calibri" w:hAnsi="Courier New"/>
                <w:spacing w:val="-1"/>
                <w:sz w:val="26"/>
                <w:szCs w:val="26"/>
                <w:lang w:eastAsia="en-US"/>
              </w:rPr>
            </w:pPr>
            <w:r w:rsidRPr="006A29B9">
              <w:rPr>
                <w:spacing w:val="-1"/>
                <w:sz w:val="26"/>
                <w:szCs w:val="26"/>
                <w:lang w:eastAsia="en-US"/>
              </w:rPr>
              <w:t>к/с 30101810100000000877, БИК 040407877</w:t>
            </w:r>
          </w:p>
          <w:p w:rsidR="009E76C1" w:rsidRPr="000A617B" w:rsidRDefault="009E76C1">
            <w:pPr>
              <w:rPr>
                <w:rFonts w:ascii="Courier New" w:eastAsia="Calibri" w:hAnsi="Courier New"/>
                <w:sz w:val="26"/>
                <w:szCs w:val="26"/>
              </w:rPr>
            </w:pPr>
            <w:r w:rsidRPr="00DC7027">
              <w:rPr>
                <w:sz w:val="26"/>
                <w:szCs w:val="26"/>
              </w:rPr>
              <w:t>В платежном поручении в поле «назначение платежа» необходимо указать:</w:t>
            </w:r>
            <w:r w:rsidRPr="00DC7027">
              <w:rPr>
                <w:color w:val="1F497D"/>
                <w:sz w:val="26"/>
                <w:szCs w:val="26"/>
              </w:rPr>
              <w:t xml:space="preserve"> </w:t>
            </w:r>
            <w:r w:rsidRPr="00DC7027">
              <w:rPr>
                <w:sz w:val="26"/>
                <w:szCs w:val="26"/>
              </w:rPr>
              <w:t>«</w:t>
            </w:r>
            <w:r w:rsidR="00026CBC" w:rsidRPr="00DC7027">
              <w:rPr>
                <w:sz w:val="26"/>
                <w:szCs w:val="26"/>
              </w:rPr>
              <w:t>Оплата по договору купли-продажи №_____ от ______г.</w:t>
            </w:r>
            <w:r w:rsidRPr="00DC7027">
              <w:rPr>
                <w:sz w:val="26"/>
                <w:szCs w:val="26"/>
              </w:rPr>
              <w:t>, НДС не облагается».</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bCs/>
                <w:spacing w:val="-1"/>
                <w:sz w:val="26"/>
                <w:szCs w:val="26"/>
              </w:rPr>
            </w:pPr>
            <w:r w:rsidRPr="000A617B">
              <w:rPr>
                <w:b/>
                <w:sz w:val="26"/>
                <w:szCs w:val="26"/>
              </w:rPr>
              <w:t xml:space="preserve">Срок и порядок подачи заявок на участие в </w:t>
            </w:r>
            <w:r w:rsidR="00026CBC">
              <w:rPr>
                <w:b/>
                <w:sz w:val="26"/>
                <w:szCs w:val="26"/>
              </w:rPr>
              <w:t>продаже</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Дата и время начала приема заявок:</w:t>
            </w:r>
          </w:p>
        </w:tc>
        <w:tc>
          <w:tcPr>
            <w:tcW w:w="6060" w:type="dxa"/>
          </w:tcPr>
          <w:p w:rsidR="009E76C1" w:rsidRPr="000A617B" w:rsidRDefault="00A80975">
            <w:pPr>
              <w:rPr>
                <w:rFonts w:ascii="Courier New" w:eastAsia="Calibri" w:hAnsi="Courier New"/>
                <w:bCs/>
                <w:spacing w:val="-1"/>
                <w:sz w:val="26"/>
                <w:szCs w:val="26"/>
              </w:rPr>
            </w:pPr>
            <w:r>
              <w:rPr>
                <w:bCs/>
                <w:spacing w:val="-1"/>
                <w:sz w:val="26"/>
                <w:szCs w:val="26"/>
              </w:rPr>
              <w:t>1</w:t>
            </w:r>
            <w:r w:rsidR="00D216EC">
              <w:rPr>
                <w:bCs/>
                <w:spacing w:val="-1"/>
                <w:sz w:val="26"/>
                <w:szCs w:val="26"/>
              </w:rPr>
              <w:t>0</w:t>
            </w:r>
            <w:r>
              <w:rPr>
                <w:bCs/>
                <w:spacing w:val="-1"/>
                <w:sz w:val="26"/>
                <w:szCs w:val="26"/>
              </w:rPr>
              <w:t>:00</w:t>
            </w:r>
            <w:r w:rsidR="009E76C1" w:rsidRPr="000A617B">
              <w:rPr>
                <w:bCs/>
                <w:spacing w:val="-1"/>
                <w:sz w:val="26"/>
                <w:szCs w:val="26"/>
              </w:rPr>
              <w:t xml:space="preserve"> часов (время м</w:t>
            </w:r>
            <w:r w:rsidR="00026CBC">
              <w:rPr>
                <w:bCs/>
                <w:spacing w:val="-1"/>
                <w:sz w:val="26"/>
                <w:szCs w:val="26"/>
              </w:rPr>
              <w:t>естное</w:t>
            </w:r>
            <w:r w:rsidR="009E76C1" w:rsidRPr="000A617B">
              <w:rPr>
                <w:bCs/>
                <w:spacing w:val="-1"/>
                <w:sz w:val="26"/>
                <w:szCs w:val="26"/>
              </w:rPr>
              <w:t xml:space="preserve">)  </w:t>
            </w:r>
            <w:r w:rsidR="00283168">
              <w:rPr>
                <w:bCs/>
                <w:spacing w:val="-1"/>
                <w:sz w:val="26"/>
                <w:szCs w:val="26"/>
              </w:rPr>
              <w:t>28</w:t>
            </w:r>
            <w:r>
              <w:rPr>
                <w:bCs/>
                <w:spacing w:val="-1"/>
                <w:sz w:val="26"/>
                <w:szCs w:val="26"/>
              </w:rPr>
              <w:t>.0</w:t>
            </w:r>
            <w:r w:rsidR="00283168">
              <w:rPr>
                <w:bCs/>
                <w:spacing w:val="-1"/>
                <w:sz w:val="26"/>
                <w:szCs w:val="26"/>
              </w:rPr>
              <w:t>7</w:t>
            </w:r>
            <w:r>
              <w:rPr>
                <w:bCs/>
                <w:spacing w:val="-1"/>
                <w:sz w:val="26"/>
                <w:szCs w:val="26"/>
              </w:rPr>
              <w:t>.</w:t>
            </w:r>
            <w:r w:rsidR="009E76C1" w:rsidRPr="000A617B">
              <w:rPr>
                <w:bCs/>
                <w:spacing w:val="-1"/>
                <w:sz w:val="26"/>
                <w:szCs w:val="26"/>
              </w:rPr>
              <w:t>201</w:t>
            </w:r>
            <w:r w:rsidR="00D216EC">
              <w:rPr>
                <w:bCs/>
                <w:spacing w:val="-1"/>
                <w:sz w:val="26"/>
                <w:szCs w:val="26"/>
              </w:rPr>
              <w:t>6</w:t>
            </w:r>
            <w:r w:rsidR="009E76C1" w:rsidRPr="000A617B">
              <w:rPr>
                <w:bCs/>
                <w:spacing w:val="-1"/>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Дата и время завершения приема заявок:</w:t>
            </w:r>
          </w:p>
        </w:tc>
        <w:tc>
          <w:tcPr>
            <w:tcW w:w="6060" w:type="dxa"/>
          </w:tcPr>
          <w:p w:rsidR="009E76C1" w:rsidRPr="000A617B" w:rsidRDefault="00B50016">
            <w:pPr>
              <w:rPr>
                <w:rFonts w:ascii="Courier New" w:eastAsia="Calibri" w:hAnsi="Courier New"/>
                <w:sz w:val="26"/>
                <w:szCs w:val="26"/>
              </w:rPr>
            </w:pPr>
            <w:r>
              <w:rPr>
                <w:sz w:val="26"/>
                <w:szCs w:val="26"/>
              </w:rPr>
              <w:t>1</w:t>
            </w:r>
            <w:r w:rsidR="00832AE5">
              <w:rPr>
                <w:sz w:val="26"/>
                <w:szCs w:val="26"/>
              </w:rPr>
              <w:t>6</w:t>
            </w:r>
            <w:r>
              <w:rPr>
                <w:sz w:val="26"/>
                <w:szCs w:val="26"/>
              </w:rPr>
              <w:t>:00</w:t>
            </w:r>
            <w:r w:rsidR="009E76C1" w:rsidRPr="000A617B">
              <w:rPr>
                <w:sz w:val="26"/>
                <w:szCs w:val="26"/>
              </w:rPr>
              <w:t xml:space="preserve"> часов (время м</w:t>
            </w:r>
            <w:r w:rsidR="00026CBC">
              <w:rPr>
                <w:sz w:val="26"/>
                <w:szCs w:val="26"/>
              </w:rPr>
              <w:t>естное</w:t>
            </w:r>
            <w:r w:rsidR="009E76C1" w:rsidRPr="000A617B">
              <w:rPr>
                <w:sz w:val="26"/>
                <w:szCs w:val="26"/>
              </w:rPr>
              <w:t xml:space="preserve">) </w:t>
            </w:r>
            <w:r w:rsidR="00283168">
              <w:rPr>
                <w:sz w:val="26"/>
                <w:szCs w:val="26"/>
              </w:rPr>
              <w:t>26</w:t>
            </w:r>
            <w:r>
              <w:rPr>
                <w:sz w:val="26"/>
                <w:szCs w:val="26"/>
              </w:rPr>
              <w:t>.0</w:t>
            </w:r>
            <w:r w:rsidR="00283168">
              <w:rPr>
                <w:sz w:val="26"/>
                <w:szCs w:val="26"/>
              </w:rPr>
              <w:t>8</w:t>
            </w:r>
            <w:r>
              <w:rPr>
                <w:sz w:val="26"/>
                <w:szCs w:val="26"/>
              </w:rPr>
              <w:t>.</w:t>
            </w:r>
            <w:r w:rsidR="009E76C1" w:rsidRPr="000A617B">
              <w:rPr>
                <w:sz w:val="26"/>
                <w:szCs w:val="26"/>
              </w:rPr>
              <w:t>201</w:t>
            </w:r>
            <w:r w:rsidR="00D216EC">
              <w:rPr>
                <w:sz w:val="26"/>
                <w:szCs w:val="26"/>
              </w:rPr>
              <w:t>6</w:t>
            </w:r>
            <w:r w:rsidR="009E76C1" w:rsidRPr="000A617B">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Порядок подачи:</w:t>
            </w:r>
          </w:p>
        </w:tc>
        <w:tc>
          <w:tcPr>
            <w:tcW w:w="6060" w:type="dxa"/>
          </w:tcPr>
          <w:p w:rsidR="00D87727" w:rsidRPr="00D87727" w:rsidRDefault="00D87727" w:rsidP="004B20A1">
            <w:pPr>
              <w:tabs>
                <w:tab w:val="left" w:pos="993"/>
              </w:tabs>
              <w:contextualSpacing/>
              <w:rPr>
                <w:rFonts w:ascii="Courier New" w:eastAsia="Calibri" w:hAnsi="Courier New"/>
                <w:sz w:val="26"/>
                <w:szCs w:val="26"/>
              </w:rPr>
            </w:pPr>
            <w:r w:rsidRPr="00D87727">
              <w:rPr>
                <w:sz w:val="26"/>
                <w:szCs w:val="26"/>
              </w:rPr>
              <w:t xml:space="preserve">Заявки принимаются отделом корпоративного управления и собственности АО «ПО ЭХЗ» в </w:t>
            </w:r>
            <w:r w:rsidRPr="00D87727">
              <w:rPr>
                <w:sz w:val="26"/>
                <w:szCs w:val="26"/>
              </w:rPr>
              <w:lastRenderedPageBreak/>
              <w:t xml:space="preserve">письменной форме по адресу: Красноярский край, г. Зеленогорск, ул. Первая Промышленная, д. 1, и в электронной форме на адрес электронной почты </w:t>
            </w:r>
            <w:hyperlink r:id="rId10" w:history="1">
              <w:r w:rsidRPr="00D87727">
                <w:rPr>
                  <w:color w:val="0000FF"/>
                  <w:sz w:val="26"/>
                  <w:szCs w:val="26"/>
                  <w:u w:val="single"/>
                </w:rPr>
                <w:t>okus@ecp.ru</w:t>
              </w:r>
            </w:hyperlink>
            <w:r w:rsidRPr="00D87727">
              <w:rPr>
                <w:sz w:val="26"/>
                <w:szCs w:val="26"/>
              </w:rPr>
              <w:t>.</w:t>
            </w:r>
          </w:p>
          <w:p w:rsidR="009E76C1" w:rsidRPr="000A617B" w:rsidRDefault="009E76C1">
            <w:pPr>
              <w:shd w:val="clear" w:color="auto" w:fill="FFFFFF"/>
              <w:tabs>
                <w:tab w:val="left" w:pos="398"/>
                <w:tab w:val="left" w:pos="1276"/>
                <w:tab w:val="left" w:leader="underscore" w:pos="5467"/>
              </w:tabs>
              <w:ind w:firstLine="33"/>
              <w:rPr>
                <w:rFonts w:eastAsia="Calibri"/>
                <w:sz w:val="26"/>
                <w:szCs w:val="26"/>
              </w:rPr>
            </w:pPr>
            <w:r w:rsidRPr="000A617B">
              <w:rPr>
                <w:sz w:val="26"/>
                <w:szCs w:val="26"/>
              </w:rPr>
              <w:t xml:space="preserve">Перечень документов, которые должны быть приложены к заявке, изложен в п. </w:t>
            </w:r>
            <w:r w:rsidRPr="000A617B">
              <w:rPr>
                <w:sz w:val="26"/>
                <w:szCs w:val="26"/>
              </w:rPr>
              <w:fldChar w:fldCharType="begin"/>
            </w:r>
            <w:r w:rsidRPr="000A617B">
              <w:rPr>
                <w:sz w:val="26"/>
                <w:szCs w:val="26"/>
              </w:rPr>
              <w:instrText xml:space="preserve"> REF _Ref350274521 \r \h  \* MERGEFORMAT </w:instrText>
            </w:r>
            <w:r w:rsidRPr="000A617B">
              <w:rPr>
                <w:sz w:val="26"/>
                <w:szCs w:val="26"/>
              </w:rPr>
            </w:r>
            <w:r w:rsidRPr="000A617B">
              <w:rPr>
                <w:sz w:val="26"/>
                <w:szCs w:val="26"/>
              </w:rPr>
              <w:fldChar w:fldCharType="separate"/>
            </w:r>
            <w:r w:rsidR="00E01175">
              <w:rPr>
                <w:sz w:val="26"/>
                <w:szCs w:val="26"/>
              </w:rPr>
              <w:t>2.2</w:t>
            </w:r>
            <w:r w:rsidRPr="000A617B">
              <w:rPr>
                <w:sz w:val="26"/>
                <w:szCs w:val="26"/>
              </w:rPr>
              <w:fldChar w:fldCharType="end"/>
            </w:r>
            <w:r w:rsidRPr="000A617B">
              <w:rPr>
                <w:sz w:val="26"/>
                <w:szCs w:val="26"/>
              </w:rPr>
              <w:t xml:space="preserve"> Документации.</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lastRenderedPageBreak/>
              <w:t>Сроки рассмотрения заявок</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Время и дата рассмотрения заявок:</w:t>
            </w:r>
          </w:p>
        </w:tc>
        <w:tc>
          <w:tcPr>
            <w:tcW w:w="6060" w:type="dxa"/>
          </w:tcPr>
          <w:p w:rsidR="009E76C1" w:rsidRPr="000A617B" w:rsidRDefault="00832AE5">
            <w:pPr>
              <w:shd w:val="clear" w:color="auto" w:fill="FFFFFF"/>
              <w:tabs>
                <w:tab w:val="left" w:pos="398"/>
                <w:tab w:val="left" w:pos="1276"/>
                <w:tab w:val="left" w:leader="underscore" w:pos="5467"/>
              </w:tabs>
              <w:ind w:firstLine="33"/>
              <w:rPr>
                <w:rFonts w:ascii="Courier New" w:eastAsia="Calibri" w:hAnsi="Courier New"/>
                <w:sz w:val="26"/>
                <w:szCs w:val="26"/>
              </w:rPr>
            </w:pPr>
            <w:r>
              <w:rPr>
                <w:sz w:val="26"/>
                <w:szCs w:val="26"/>
              </w:rPr>
              <w:t xml:space="preserve">14:00 </w:t>
            </w:r>
            <w:r w:rsidR="009E76C1" w:rsidRPr="000A617B">
              <w:rPr>
                <w:sz w:val="26"/>
                <w:szCs w:val="26"/>
              </w:rPr>
              <w:t>часов (время м</w:t>
            </w:r>
            <w:r w:rsidR="00D87727">
              <w:rPr>
                <w:sz w:val="26"/>
                <w:szCs w:val="26"/>
              </w:rPr>
              <w:t>естное</w:t>
            </w:r>
            <w:r w:rsidR="009E76C1" w:rsidRPr="000A617B">
              <w:rPr>
                <w:sz w:val="26"/>
                <w:szCs w:val="26"/>
              </w:rPr>
              <w:t xml:space="preserve">) </w:t>
            </w:r>
            <w:r w:rsidR="00283168">
              <w:rPr>
                <w:sz w:val="26"/>
                <w:szCs w:val="26"/>
              </w:rPr>
              <w:t>29</w:t>
            </w:r>
            <w:r>
              <w:rPr>
                <w:sz w:val="26"/>
                <w:szCs w:val="26"/>
              </w:rPr>
              <w:t>.0</w:t>
            </w:r>
            <w:r w:rsidR="00283168">
              <w:rPr>
                <w:sz w:val="26"/>
                <w:szCs w:val="26"/>
              </w:rPr>
              <w:t>8</w:t>
            </w:r>
            <w:r>
              <w:rPr>
                <w:sz w:val="26"/>
                <w:szCs w:val="26"/>
              </w:rPr>
              <w:t>.</w:t>
            </w:r>
            <w:r w:rsidR="009E76C1" w:rsidRPr="000A617B">
              <w:rPr>
                <w:sz w:val="26"/>
                <w:szCs w:val="26"/>
              </w:rPr>
              <w:t>201</w:t>
            </w:r>
            <w:r w:rsidR="00B534F6">
              <w:rPr>
                <w:sz w:val="26"/>
                <w:szCs w:val="26"/>
              </w:rPr>
              <w:t>6</w:t>
            </w:r>
            <w:r w:rsidR="009E76C1" w:rsidRPr="000A617B">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Оформление протокола рассмотрения заявок:</w:t>
            </w:r>
          </w:p>
        </w:tc>
        <w:tc>
          <w:tcPr>
            <w:tcW w:w="6060" w:type="dxa"/>
          </w:tcPr>
          <w:p w:rsidR="009E76C1" w:rsidRPr="000A617B" w:rsidRDefault="009E76C1">
            <w:pPr>
              <w:shd w:val="clear" w:color="auto" w:fill="FFFFFF"/>
              <w:tabs>
                <w:tab w:val="left" w:pos="398"/>
                <w:tab w:val="left" w:pos="1276"/>
                <w:tab w:val="left" w:leader="underscore" w:pos="5467"/>
              </w:tabs>
              <w:ind w:firstLine="33"/>
              <w:rPr>
                <w:rFonts w:ascii="Courier New" w:eastAsia="Calibri" w:hAnsi="Courier New"/>
                <w:sz w:val="26"/>
                <w:szCs w:val="26"/>
              </w:rPr>
            </w:pPr>
            <w:r w:rsidRPr="000A617B">
              <w:rPr>
                <w:sz w:val="26"/>
                <w:szCs w:val="26"/>
              </w:rPr>
              <w:t xml:space="preserve">Порядок оформления протокола установлен </w:t>
            </w:r>
            <w:r w:rsidRPr="008D475C">
              <w:rPr>
                <w:sz w:val="26"/>
                <w:szCs w:val="26"/>
              </w:rPr>
              <w:t xml:space="preserve">п. </w:t>
            </w:r>
            <w:r w:rsidR="00EE679D">
              <w:rPr>
                <w:sz w:val="26"/>
                <w:szCs w:val="26"/>
              </w:rPr>
              <w:t>3.1.3</w:t>
            </w:r>
            <w:r w:rsidRPr="000A617B">
              <w:rPr>
                <w:sz w:val="26"/>
                <w:szCs w:val="26"/>
              </w:rPr>
              <w:t xml:space="preserve"> Документации.</w:t>
            </w:r>
          </w:p>
        </w:tc>
      </w:tr>
      <w:tr w:rsidR="009E76C1" w:rsidRPr="00C70367"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bCs/>
                <w:spacing w:val="-1"/>
                <w:sz w:val="26"/>
                <w:szCs w:val="26"/>
              </w:rPr>
              <w:t>По</w:t>
            </w:r>
            <w:r w:rsidR="003D0499" w:rsidRPr="00C70367">
              <w:rPr>
                <w:bCs/>
                <w:spacing w:val="-1"/>
                <w:sz w:val="26"/>
                <w:szCs w:val="26"/>
              </w:rPr>
              <w:t>купатель Имущества</w:t>
            </w:r>
            <w:r w:rsidRPr="00C70367">
              <w:rPr>
                <w:bCs/>
                <w:spacing w:val="-1"/>
                <w:sz w:val="26"/>
                <w:szCs w:val="26"/>
              </w:rPr>
              <w:t>:</w:t>
            </w:r>
          </w:p>
        </w:tc>
        <w:tc>
          <w:tcPr>
            <w:tcW w:w="6060" w:type="dxa"/>
          </w:tcPr>
          <w:p w:rsidR="009E76C1" w:rsidRPr="00C70367" w:rsidRDefault="009E76C1" w:rsidP="004B20A1">
            <w:pPr>
              <w:tabs>
                <w:tab w:val="left" w:pos="993"/>
              </w:tabs>
              <w:rPr>
                <w:rFonts w:ascii="Courier New" w:eastAsia="Calibri" w:hAnsi="Courier New"/>
                <w:sz w:val="26"/>
                <w:szCs w:val="26"/>
              </w:rPr>
            </w:pPr>
            <w:r w:rsidRPr="00C70367">
              <w:rPr>
                <w:sz w:val="26"/>
                <w:szCs w:val="26"/>
              </w:rPr>
              <w:t>По</w:t>
            </w:r>
            <w:r w:rsidR="003D0499" w:rsidRPr="00C70367">
              <w:rPr>
                <w:sz w:val="26"/>
                <w:szCs w:val="26"/>
              </w:rPr>
              <w:t>купателем Имущества</w:t>
            </w:r>
            <w:r w:rsidRPr="00C70367">
              <w:rPr>
                <w:sz w:val="26"/>
                <w:szCs w:val="26"/>
              </w:rPr>
              <w:t xml:space="preserve"> признается</w:t>
            </w:r>
            <w:r w:rsidR="00B961E5" w:rsidRPr="00C70367">
              <w:rPr>
                <w:sz w:val="26"/>
                <w:szCs w:val="26"/>
              </w:rPr>
              <w:t xml:space="preserve"> первое</w:t>
            </w:r>
            <w:r w:rsidRPr="00C70367">
              <w:rPr>
                <w:sz w:val="26"/>
                <w:szCs w:val="26"/>
              </w:rPr>
              <w:t xml:space="preserve"> лицо, </w:t>
            </w:r>
            <w:r w:rsidR="00B961E5" w:rsidRPr="00C70367">
              <w:rPr>
                <w:sz w:val="26"/>
                <w:szCs w:val="26"/>
              </w:rPr>
              <w:t>которое изъявило желание приобрести имущество по цене, не ниже установленной в извещении о продаже имущества</w:t>
            </w:r>
            <w:r w:rsidR="002D6C07">
              <w:rPr>
                <w:sz w:val="26"/>
                <w:szCs w:val="26"/>
              </w:rPr>
              <w:t>,</w:t>
            </w:r>
            <w:r w:rsidR="00D216EC">
              <w:rPr>
                <w:sz w:val="26"/>
                <w:szCs w:val="26"/>
              </w:rPr>
              <w:t xml:space="preserve"> и</w:t>
            </w:r>
            <w:r w:rsidR="00B961E5" w:rsidRPr="00C70367">
              <w:rPr>
                <w:sz w:val="26"/>
                <w:szCs w:val="26"/>
              </w:rPr>
              <w:t xml:space="preserve"> соответствующе</w:t>
            </w:r>
            <w:r w:rsidR="00E854F9" w:rsidRPr="00C70367">
              <w:rPr>
                <w:sz w:val="26"/>
                <w:szCs w:val="26"/>
              </w:rPr>
              <w:t>е</w:t>
            </w:r>
            <w:r w:rsidR="00B961E5" w:rsidRPr="00C70367">
              <w:rPr>
                <w:sz w:val="26"/>
                <w:szCs w:val="26"/>
              </w:rPr>
              <w:t xml:space="preserve"> требованиям, установленным в Документации</w:t>
            </w:r>
            <w:r w:rsidR="00E854F9" w:rsidRPr="00C70367">
              <w:rPr>
                <w:sz w:val="26"/>
                <w:szCs w:val="26"/>
              </w:rPr>
              <w:t>.</w:t>
            </w:r>
          </w:p>
        </w:tc>
      </w:tr>
      <w:tr w:rsidR="009E76C1" w:rsidRPr="000A617B" w:rsidTr="00CA4F73">
        <w:tc>
          <w:tcPr>
            <w:tcW w:w="817" w:type="dxa"/>
          </w:tcPr>
          <w:p w:rsidR="009E76C1" w:rsidRPr="00C70367"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sz w:val="26"/>
                <w:szCs w:val="26"/>
              </w:rPr>
              <w:t>Срок заключения договора купли-продажи:</w:t>
            </w:r>
          </w:p>
        </w:tc>
        <w:tc>
          <w:tcPr>
            <w:tcW w:w="6060" w:type="dxa"/>
          </w:tcPr>
          <w:p w:rsidR="009E76C1" w:rsidRPr="000A617B" w:rsidRDefault="009E76C1">
            <w:pPr>
              <w:rPr>
                <w:rFonts w:ascii="Courier New" w:eastAsia="Calibri" w:hAnsi="Courier New"/>
                <w:sz w:val="26"/>
                <w:szCs w:val="26"/>
              </w:rPr>
            </w:pPr>
            <w:r w:rsidRPr="00C70367">
              <w:rPr>
                <w:sz w:val="26"/>
                <w:szCs w:val="26"/>
              </w:rPr>
              <w:t xml:space="preserve">Договор заключается в течение 20 (Двадцати) календарных дней, но не ранее 10 (Десяти) календарных дней со дня опубликования протокола </w:t>
            </w:r>
            <w:r w:rsidR="00C70367" w:rsidRPr="00C70367">
              <w:rPr>
                <w:sz w:val="26"/>
                <w:szCs w:val="26"/>
              </w:rPr>
              <w:t>рассмотрения заявок</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 xml:space="preserve">Порядок ознакомления с документацией, в </w:t>
            </w:r>
            <w:proofErr w:type="spellStart"/>
            <w:r w:rsidRPr="000A617B">
              <w:rPr>
                <w:b/>
                <w:sz w:val="26"/>
                <w:szCs w:val="26"/>
              </w:rPr>
              <w:t>т.ч</w:t>
            </w:r>
            <w:proofErr w:type="spellEnd"/>
            <w:r w:rsidRPr="000A617B">
              <w:rPr>
                <w:b/>
                <w:sz w:val="26"/>
                <w:szCs w:val="26"/>
              </w:rPr>
              <w:t xml:space="preserve">. формами документов и условиями </w:t>
            </w:r>
            <w:r w:rsidR="00C70367">
              <w:rPr>
                <w:b/>
                <w:sz w:val="26"/>
                <w:szCs w:val="26"/>
              </w:rPr>
              <w:t>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размещения в сети «Интернет»:</w:t>
            </w:r>
          </w:p>
        </w:tc>
        <w:tc>
          <w:tcPr>
            <w:tcW w:w="6060" w:type="dxa"/>
          </w:tcPr>
          <w:p w:rsidR="009E76C1" w:rsidRPr="000A617B" w:rsidRDefault="009E76C1">
            <w:pPr>
              <w:rPr>
                <w:rFonts w:ascii="Courier New" w:eastAsia="Calibri" w:hAnsi="Courier New"/>
                <w:sz w:val="26"/>
                <w:szCs w:val="26"/>
              </w:rPr>
            </w:pPr>
            <w:r w:rsidRPr="000A617B">
              <w:rPr>
                <w:sz w:val="26"/>
                <w:szCs w:val="26"/>
              </w:rPr>
              <w:t>Документация находится в открытом доступе</w:t>
            </w:r>
            <w:r w:rsidR="00A42744">
              <w:rPr>
                <w:sz w:val="26"/>
                <w:szCs w:val="26"/>
              </w:rPr>
              <w:t>,</w:t>
            </w:r>
            <w:r w:rsidRPr="000A617B">
              <w:rPr>
                <w:sz w:val="26"/>
                <w:szCs w:val="26"/>
              </w:rPr>
              <w:t xml:space="preserve"> начиная с даты размещения настоящего извещения в информационно-телекоммуникационной сети «Интернет» по адрес</w:t>
            </w:r>
            <w:r w:rsidR="00917450">
              <w:rPr>
                <w:sz w:val="26"/>
                <w:szCs w:val="26"/>
              </w:rPr>
              <w:t>у</w:t>
            </w:r>
            <w:r w:rsidRPr="000A617B">
              <w:rPr>
                <w:bCs/>
                <w:sz w:val="26"/>
                <w:szCs w:val="26"/>
              </w:rPr>
              <w:t xml:space="preserve"> АО «ПО ЭХЗ» </w:t>
            </w:r>
            <w:r w:rsidR="00D216EC">
              <w:rPr>
                <w:bCs/>
                <w:sz w:val="26"/>
                <w:szCs w:val="26"/>
              </w:rPr>
              <w:t xml:space="preserve">- </w:t>
            </w:r>
            <w:r w:rsidRPr="000A617B">
              <w:rPr>
                <w:bCs/>
                <w:sz w:val="26"/>
                <w:szCs w:val="26"/>
                <w:lang w:val="en-US"/>
              </w:rPr>
              <w:t>www</w:t>
            </w:r>
            <w:r w:rsidRPr="000A617B">
              <w:rPr>
                <w:bCs/>
                <w:sz w:val="26"/>
                <w:szCs w:val="26"/>
              </w:rPr>
              <w:t>.</w:t>
            </w:r>
            <w:proofErr w:type="spellStart"/>
            <w:r w:rsidRPr="000A617B">
              <w:rPr>
                <w:bCs/>
                <w:sz w:val="26"/>
                <w:szCs w:val="26"/>
                <w:lang w:val="en-US"/>
              </w:rPr>
              <w:t>ecp</w:t>
            </w:r>
            <w:proofErr w:type="spellEnd"/>
            <w:r w:rsidRPr="000A617B">
              <w:rPr>
                <w:bCs/>
                <w:sz w:val="26"/>
                <w:szCs w:val="26"/>
              </w:rPr>
              <w:t>.</w:t>
            </w:r>
            <w:proofErr w:type="spellStart"/>
            <w:r w:rsidRPr="000A617B">
              <w:rPr>
                <w:bCs/>
                <w:sz w:val="26"/>
                <w:szCs w:val="26"/>
                <w:lang w:val="en-US"/>
              </w:rPr>
              <w:t>ru</w:t>
            </w:r>
            <w:proofErr w:type="spellEnd"/>
            <w:r w:rsidRPr="000A617B">
              <w:rPr>
                <w:sz w:val="26"/>
                <w:szCs w:val="26"/>
              </w:rPr>
              <w:t>.</w:t>
            </w:r>
          </w:p>
          <w:p w:rsidR="009E76C1" w:rsidRPr="000A617B" w:rsidRDefault="009E76C1">
            <w:pPr>
              <w:rPr>
                <w:rFonts w:ascii="Courier New" w:eastAsia="Calibri" w:hAnsi="Courier New"/>
                <w:sz w:val="26"/>
                <w:szCs w:val="26"/>
              </w:rPr>
            </w:pPr>
            <w:r w:rsidRPr="000A617B">
              <w:rPr>
                <w:sz w:val="26"/>
                <w:szCs w:val="26"/>
              </w:rPr>
              <w:t>И</w:t>
            </w:r>
            <w:r w:rsidR="0007497B">
              <w:rPr>
                <w:sz w:val="26"/>
                <w:szCs w:val="26"/>
              </w:rPr>
              <w:t>нформационное сообщение</w:t>
            </w:r>
            <w:r w:rsidRPr="000A617B">
              <w:rPr>
                <w:sz w:val="26"/>
                <w:szCs w:val="26"/>
              </w:rPr>
              <w:t xml:space="preserve"> о </w:t>
            </w:r>
            <w:r w:rsidR="0007497B">
              <w:rPr>
                <w:sz w:val="26"/>
                <w:szCs w:val="26"/>
              </w:rPr>
              <w:t>продаже</w:t>
            </w:r>
            <w:r w:rsidRPr="000A617B">
              <w:rPr>
                <w:sz w:val="26"/>
                <w:szCs w:val="26"/>
              </w:rPr>
              <w:t xml:space="preserve"> также опубликовано в печатных изданиях</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ознакомления с документацией:</w:t>
            </w:r>
          </w:p>
        </w:tc>
        <w:tc>
          <w:tcPr>
            <w:tcW w:w="6060" w:type="dxa"/>
          </w:tcPr>
          <w:p w:rsidR="009E76C1" w:rsidRPr="000A617B" w:rsidRDefault="009E76C1">
            <w:pPr>
              <w:rPr>
                <w:rFonts w:ascii="Courier New" w:eastAsia="Calibri" w:hAnsi="Courier New"/>
                <w:sz w:val="26"/>
                <w:szCs w:val="26"/>
              </w:rPr>
            </w:pPr>
            <w:r w:rsidRPr="000A617B">
              <w:rPr>
                <w:sz w:val="26"/>
                <w:szCs w:val="26"/>
              </w:rPr>
              <w:t>В сети «Интернет» - в любое время с даты размещения</w:t>
            </w:r>
            <w:r w:rsidR="0007497B">
              <w:rPr>
                <w:sz w:val="26"/>
                <w:szCs w:val="26"/>
              </w:rPr>
              <w:t>.</w:t>
            </w:r>
          </w:p>
          <w:p w:rsidR="009E76C1" w:rsidRPr="000A617B" w:rsidRDefault="009E76C1">
            <w:pPr>
              <w:rPr>
                <w:rFonts w:ascii="Courier New" w:eastAsia="Calibri" w:hAnsi="Courier New"/>
                <w:sz w:val="26"/>
                <w:szCs w:val="26"/>
              </w:rPr>
            </w:pPr>
            <w:r w:rsidRPr="000A617B">
              <w:rPr>
                <w:sz w:val="26"/>
                <w:szCs w:val="26"/>
              </w:rPr>
              <w:t xml:space="preserve">По адресу Организатора - с </w:t>
            </w:r>
            <w:r w:rsidR="008565CE">
              <w:rPr>
                <w:sz w:val="26"/>
                <w:szCs w:val="26"/>
              </w:rPr>
              <w:t>1</w:t>
            </w:r>
            <w:r w:rsidR="00D216EC">
              <w:rPr>
                <w:sz w:val="26"/>
                <w:szCs w:val="26"/>
              </w:rPr>
              <w:t>0</w:t>
            </w:r>
            <w:r w:rsidR="008565CE">
              <w:rPr>
                <w:sz w:val="26"/>
                <w:szCs w:val="26"/>
              </w:rPr>
              <w:t>:00</w:t>
            </w:r>
            <w:r w:rsidRPr="000A617B">
              <w:rPr>
                <w:sz w:val="26"/>
                <w:szCs w:val="26"/>
              </w:rPr>
              <w:t xml:space="preserve"> часов (время </w:t>
            </w:r>
            <w:r w:rsidR="00CB5D13">
              <w:rPr>
                <w:sz w:val="26"/>
                <w:szCs w:val="26"/>
              </w:rPr>
              <w:t>местное</w:t>
            </w:r>
            <w:r w:rsidRPr="000A617B">
              <w:rPr>
                <w:sz w:val="26"/>
                <w:szCs w:val="26"/>
              </w:rPr>
              <w:t xml:space="preserve">) </w:t>
            </w:r>
            <w:r w:rsidR="00283168">
              <w:rPr>
                <w:sz w:val="26"/>
                <w:szCs w:val="26"/>
              </w:rPr>
              <w:t>28</w:t>
            </w:r>
            <w:r w:rsidR="008565CE">
              <w:rPr>
                <w:sz w:val="26"/>
                <w:szCs w:val="26"/>
              </w:rPr>
              <w:t>.0</w:t>
            </w:r>
            <w:r w:rsidR="00283168">
              <w:rPr>
                <w:sz w:val="26"/>
                <w:szCs w:val="26"/>
              </w:rPr>
              <w:t>7</w:t>
            </w:r>
            <w:r w:rsidR="008565CE">
              <w:rPr>
                <w:sz w:val="26"/>
                <w:szCs w:val="26"/>
              </w:rPr>
              <w:t>.</w:t>
            </w:r>
            <w:r w:rsidRPr="000A617B">
              <w:rPr>
                <w:sz w:val="26"/>
                <w:szCs w:val="26"/>
              </w:rPr>
              <w:t>201</w:t>
            </w:r>
            <w:r w:rsidR="00D216EC">
              <w:rPr>
                <w:sz w:val="26"/>
                <w:szCs w:val="26"/>
              </w:rPr>
              <w:t>6</w:t>
            </w:r>
            <w:r w:rsidRPr="000A617B">
              <w:rPr>
                <w:sz w:val="26"/>
                <w:szCs w:val="26"/>
              </w:rPr>
              <w:t xml:space="preserve">г. по </w:t>
            </w:r>
            <w:r w:rsidR="008565CE">
              <w:rPr>
                <w:sz w:val="26"/>
                <w:szCs w:val="26"/>
              </w:rPr>
              <w:t>16:00</w:t>
            </w:r>
            <w:r w:rsidRPr="000A617B">
              <w:rPr>
                <w:sz w:val="26"/>
                <w:szCs w:val="26"/>
              </w:rPr>
              <w:t xml:space="preserve"> часов (время </w:t>
            </w:r>
            <w:r w:rsidR="00CB5D13">
              <w:rPr>
                <w:sz w:val="26"/>
                <w:szCs w:val="26"/>
              </w:rPr>
              <w:t>местное</w:t>
            </w:r>
            <w:r w:rsidRPr="000A617B">
              <w:rPr>
                <w:sz w:val="26"/>
                <w:szCs w:val="26"/>
              </w:rPr>
              <w:t xml:space="preserve">) </w:t>
            </w:r>
            <w:r w:rsidR="00283168">
              <w:rPr>
                <w:sz w:val="26"/>
                <w:szCs w:val="26"/>
              </w:rPr>
              <w:t>26</w:t>
            </w:r>
            <w:r w:rsidR="008565CE">
              <w:rPr>
                <w:sz w:val="26"/>
                <w:szCs w:val="26"/>
              </w:rPr>
              <w:t>.0</w:t>
            </w:r>
            <w:r w:rsidR="00283168">
              <w:rPr>
                <w:sz w:val="26"/>
                <w:szCs w:val="26"/>
              </w:rPr>
              <w:t>8</w:t>
            </w:r>
            <w:r w:rsidR="008565CE">
              <w:rPr>
                <w:sz w:val="26"/>
                <w:szCs w:val="26"/>
              </w:rPr>
              <w:t>.</w:t>
            </w:r>
            <w:r w:rsidRPr="000A617B">
              <w:rPr>
                <w:sz w:val="26"/>
                <w:szCs w:val="26"/>
              </w:rPr>
              <w:t>201</w:t>
            </w:r>
            <w:r w:rsidR="00D216EC">
              <w:rPr>
                <w:sz w:val="26"/>
                <w:szCs w:val="26"/>
              </w:rPr>
              <w:t>6</w:t>
            </w:r>
            <w:r w:rsidRPr="000A617B">
              <w:rPr>
                <w:sz w:val="26"/>
                <w:szCs w:val="26"/>
              </w:rPr>
              <w:t xml:space="preserve">г. в рабочие дни (с </w:t>
            </w:r>
            <w:r w:rsidR="008565CE">
              <w:rPr>
                <w:sz w:val="26"/>
                <w:szCs w:val="26"/>
              </w:rPr>
              <w:t>09:00</w:t>
            </w:r>
            <w:r w:rsidRPr="000A617B">
              <w:rPr>
                <w:sz w:val="26"/>
                <w:szCs w:val="26"/>
              </w:rPr>
              <w:t xml:space="preserve"> до </w:t>
            </w:r>
            <w:r w:rsidR="008565CE">
              <w:rPr>
                <w:sz w:val="26"/>
                <w:szCs w:val="26"/>
              </w:rPr>
              <w:t>16:00</w:t>
            </w:r>
            <w:r w:rsidRPr="000A617B">
              <w:rPr>
                <w:sz w:val="26"/>
                <w:szCs w:val="26"/>
              </w:rPr>
              <w:t xml:space="preserve"> часов, обед с </w:t>
            </w:r>
            <w:r w:rsidR="00CB5D13">
              <w:rPr>
                <w:sz w:val="26"/>
                <w:szCs w:val="26"/>
              </w:rPr>
              <w:t>13</w:t>
            </w:r>
            <w:r w:rsidRPr="000A617B">
              <w:rPr>
                <w:sz w:val="26"/>
                <w:szCs w:val="26"/>
              </w:rPr>
              <w:t xml:space="preserve">:00 до </w:t>
            </w:r>
            <w:r w:rsidR="00CB5D13">
              <w:rPr>
                <w:sz w:val="26"/>
                <w:szCs w:val="26"/>
              </w:rPr>
              <w:t>13</w:t>
            </w:r>
            <w:r w:rsidRPr="000A617B">
              <w:rPr>
                <w:sz w:val="26"/>
                <w:szCs w:val="26"/>
              </w:rPr>
              <w:t xml:space="preserve">:45 часов (время </w:t>
            </w:r>
            <w:r w:rsidR="00CB5D13">
              <w:rPr>
                <w:sz w:val="26"/>
                <w:szCs w:val="26"/>
              </w:rPr>
              <w:t>местное</w:t>
            </w:r>
            <w:r w:rsidRPr="000A617B">
              <w:rPr>
                <w:sz w:val="26"/>
                <w:szCs w:val="26"/>
              </w:rPr>
              <w:t>)).</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Порядок обжалования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Лица, имеющие право на обжалование действий (бездействий) организатора, продавца,  если такие действия (бездействие) нарушают его права и законные интересы</w:t>
            </w:r>
          </w:p>
        </w:tc>
        <w:tc>
          <w:tcPr>
            <w:tcW w:w="6060" w:type="dxa"/>
          </w:tcPr>
          <w:p w:rsidR="009E76C1" w:rsidRDefault="009E76C1">
            <w:pPr>
              <w:rPr>
                <w:rFonts w:ascii="Courier New" w:eastAsia="Calibri" w:hAnsi="Courier New"/>
                <w:sz w:val="26"/>
                <w:szCs w:val="26"/>
              </w:rPr>
            </w:pPr>
            <w:r w:rsidRPr="000A617B">
              <w:rPr>
                <w:sz w:val="26"/>
                <w:szCs w:val="26"/>
              </w:rPr>
              <w:t xml:space="preserve">Любой Претендент, участник </w:t>
            </w:r>
            <w:r w:rsidR="00D36C41">
              <w:rPr>
                <w:sz w:val="26"/>
                <w:szCs w:val="26"/>
              </w:rPr>
              <w:t>продажи</w:t>
            </w:r>
          </w:p>
          <w:p w:rsidR="00D36C41" w:rsidRPr="000A617B" w:rsidRDefault="00D36C41">
            <w:pPr>
              <w:rPr>
                <w:rFonts w:eastAsia="Calibri"/>
                <w:sz w:val="26"/>
                <w:szCs w:val="26"/>
              </w:rPr>
            </w:pP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обжалования:</w:t>
            </w:r>
          </w:p>
        </w:tc>
        <w:tc>
          <w:tcPr>
            <w:tcW w:w="6060" w:type="dxa"/>
          </w:tcPr>
          <w:p w:rsidR="009E76C1" w:rsidRPr="000A617B" w:rsidRDefault="009E76C1">
            <w:pPr>
              <w:rPr>
                <w:rFonts w:ascii="Courier New" w:eastAsia="Calibri" w:hAnsi="Courier New"/>
                <w:sz w:val="26"/>
                <w:szCs w:val="26"/>
              </w:rPr>
            </w:pPr>
            <w:r w:rsidRPr="000A617B">
              <w:rPr>
                <w:sz w:val="26"/>
                <w:szCs w:val="26"/>
              </w:rPr>
              <w:t xml:space="preserve">Центральный арбитражный комитет </w:t>
            </w:r>
            <w:proofErr w:type="spellStart"/>
            <w:r w:rsidRPr="000A617B">
              <w:rPr>
                <w:sz w:val="26"/>
                <w:szCs w:val="26"/>
              </w:rPr>
              <w:t>Госкорпорации</w:t>
            </w:r>
            <w:proofErr w:type="spellEnd"/>
            <w:r w:rsidRPr="000A617B">
              <w:rPr>
                <w:sz w:val="26"/>
                <w:szCs w:val="26"/>
              </w:rPr>
              <w:t xml:space="preserve"> «</w:t>
            </w:r>
            <w:proofErr w:type="spellStart"/>
            <w:r w:rsidRPr="000A617B">
              <w:rPr>
                <w:sz w:val="26"/>
                <w:szCs w:val="26"/>
              </w:rPr>
              <w:t>Росатом</w:t>
            </w:r>
            <w:proofErr w:type="spellEnd"/>
            <w:r w:rsidRPr="000A617B">
              <w:rPr>
                <w:sz w:val="26"/>
                <w:szCs w:val="26"/>
              </w:rPr>
              <w:t>»</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Электронный адрес:</w:t>
            </w:r>
          </w:p>
        </w:tc>
        <w:tc>
          <w:tcPr>
            <w:tcW w:w="6060" w:type="dxa"/>
          </w:tcPr>
          <w:p w:rsidR="009E76C1" w:rsidRPr="000A617B" w:rsidRDefault="00646F4E">
            <w:pPr>
              <w:rPr>
                <w:rFonts w:ascii="Courier New" w:eastAsia="Calibri" w:hAnsi="Courier New"/>
                <w:sz w:val="26"/>
                <w:szCs w:val="26"/>
              </w:rPr>
            </w:pPr>
            <w:hyperlink r:id="rId11" w:history="1">
              <w:r w:rsidR="009E76C1" w:rsidRPr="000A617B">
                <w:rPr>
                  <w:color w:val="0000FF"/>
                  <w:sz w:val="26"/>
                  <w:szCs w:val="26"/>
                  <w:u w:val="single"/>
                </w:rPr>
                <w:t>arbitration@rosatom.ru</w:t>
              </w:r>
            </w:hyperlink>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Почтовый адрес:</w:t>
            </w:r>
          </w:p>
        </w:tc>
        <w:tc>
          <w:tcPr>
            <w:tcW w:w="6060" w:type="dxa"/>
          </w:tcPr>
          <w:p w:rsidR="009E76C1" w:rsidRPr="000A617B" w:rsidRDefault="009E76C1">
            <w:pPr>
              <w:rPr>
                <w:rFonts w:ascii="Courier New" w:eastAsia="Calibri" w:hAnsi="Courier New"/>
                <w:sz w:val="26"/>
                <w:szCs w:val="26"/>
              </w:rPr>
            </w:pPr>
            <w:r w:rsidRPr="000A617B">
              <w:rPr>
                <w:sz w:val="26"/>
                <w:szCs w:val="26"/>
              </w:rPr>
              <w:t>119017, г. Москва, ул. Большая Ордынка, д. 24</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обжалования</w:t>
            </w:r>
          </w:p>
        </w:tc>
        <w:tc>
          <w:tcPr>
            <w:tcW w:w="6060" w:type="dxa"/>
          </w:tcPr>
          <w:p w:rsidR="009E76C1" w:rsidRPr="000A617B" w:rsidRDefault="009E76C1">
            <w:pPr>
              <w:rPr>
                <w:rFonts w:ascii="Courier New" w:eastAsia="Calibri" w:hAnsi="Courier New"/>
                <w:sz w:val="26"/>
                <w:szCs w:val="26"/>
              </w:rPr>
            </w:pPr>
            <w:r w:rsidRPr="008D475C">
              <w:rPr>
                <w:sz w:val="26"/>
                <w:szCs w:val="26"/>
              </w:rPr>
              <w:t xml:space="preserve">Содержится в п. </w:t>
            </w:r>
            <w:r w:rsidRPr="008D475C">
              <w:rPr>
                <w:sz w:val="26"/>
                <w:szCs w:val="26"/>
              </w:rPr>
              <w:fldChar w:fldCharType="begin"/>
            </w:r>
            <w:r w:rsidRPr="008D475C">
              <w:rPr>
                <w:sz w:val="26"/>
                <w:szCs w:val="26"/>
              </w:rPr>
              <w:instrText xml:space="preserve"> REF _Ref369263673 \r \h  \* MERGEFORMAT </w:instrText>
            </w:r>
            <w:r w:rsidRPr="008D475C">
              <w:rPr>
                <w:sz w:val="26"/>
                <w:szCs w:val="26"/>
              </w:rPr>
            </w:r>
            <w:r w:rsidRPr="008D475C">
              <w:rPr>
                <w:sz w:val="26"/>
                <w:szCs w:val="26"/>
              </w:rPr>
              <w:fldChar w:fldCharType="separate"/>
            </w:r>
            <w:r w:rsidR="00E01175">
              <w:rPr>
                <w:sz w:val="26"/>
                <w:szCs w:val="26"/>
              </w:rPr>
              <w:t>5</w:t>
            </w:r>
            <w:r w:rsidRPr="008D475C">
              <w:rPr>
                <w:sz w:val="26"/>
                <w:szCs w:val="26"/>
              </w:rPr>
              <w:fldChar w:fldCharType="end"/>
            </w:r>
            <w:r w:rsidRPr="008D475C">
              <w:rPr>
                <w:sz w:val="26"/>
                <w:szCs w:val="26"/>
              </w:rPr>
              <w:t xml:space="preserve"> Документации</w:t>
            </w:r>
          </w:p>
        </w:tc>
      </w:tr>
    </w:tbl>
    <w:p w:rsidR="00467E5D" w:rsidRDefault="00467E5D" w:rsidP="00467E5D">
      <w:pPr>
        <w:ind w:firstLine="567"/>
        <w:rPr>
          <w:lang w:eastAsia="en-US"/>
        </w:rPr>
      </w:pPr>
    </w:p>
    <w:p w:rsidR="00CA4F73" w:rsidRPr="00CA4F73" w:rsidRDefault="00467E5D" w:rsidP="00467E5D">
      <w:pPr>
        <w:ind w:firstLine="567"/>
        <w:rPr>
          <w:lang w:eastAsia="en-US"/>
        </w:rPr>
      </w:pPr>
      <w:r>
        <w:rPr>
          <w:lang w:eastAsia="en-US"/>
        </w:rPr>
        <w:t xml:space="preserve">Продажа  имущества АО «ПО ЭХЗ»  посредством публичного предложения без проведения торгов не является офертой или публичной офертой. Процедура не является процедурой проведения торгов. </w:t>
      </w:r>
    </w:p>
    <w:p w:rsidR="00CA4F73" w:rsidRDefault="00CA4F73" w:rsidP="00467E5D">
      <w:pPr>
        <w:keepNext/>
        <w:keepLines/>
        <w:spacing w:before="120"/>
        <w:ind w:firstLine="567"/>
        <w:outlineLvl w:val="0"/>
      </w:pPr>
      <w:r w:rsidRPr="00CA4F73">
        <w:t xml:space="preserve">Остальные более подробные условия </w:t>
      </w:r>
      <w:r w:rsidR="00E941D2">
        <w:t>продажи</w:t>
      </w:r>
      <w:r w:rsidRPr="00CA4F73">
        <w:t xml:space="preserve"> содержатся в Документации, являющейся неотъемлемым приложением к данному извещению. </w:t>
      </w:r>
    </w:p>
    <w:p w:rsidR="001360CF" w:rsidRDefault="001360CF" w:rsidP="00AF3695">
      <w:pPr>
        <w:shd w:val="clear" w:color="auto" w:fill="FFFFFF"/>
        <w:tabs>
          <w:tab w:val="left" w:pos="398"/>
          <w:tab w:val="left" w:pos="993"/>
          <w:tab w:val="left" w:leader="underscore" w:pos="5467"/>
        </w:tabs>
        <w:ind w:firstLine="709"/>
        <w:contextualSpacing/>
        <w:rPr>
          <w:sz w:val="26"/>
          <w:szCs w:val="26"/>
        </w:rPr>
      </w:pPr>
    </w:p>
    <w:p w:rsidR="00AF3695" w:rsidRPr="00A63895" w:rsidRDefault="00AF3695" w:rsidP="00AF3695">
      <w:pPr>
        <w:shd w:val="clear" w:color="auto" w:fill="FFFFFF"/>
        <w:tabs>
          <w:tab w:val="left" w:pos="398"/>
          <w:tab w:val="left" w:pos="993"/>
          <w:tab w:val="left" w:leader="underscore" w:pos="5467"/>
        </w:tabs>
        <w:ind w:firstLine="709"/>
        <w:contextualSpacing/>
        <w:rPr>
          <w:sz w:val="26"/>
          <w:szCs w:val="26"/>
        </w:rPr>
      </w:pPr>
      <w:r w:rsidRPr="00A63895">
        <w:rPr>
          <w:sz w:val="26"/>
          <w:szCs w:val="26"/>
        </w:rPr>
        <w:t xml:space="preserve"> </w:t>
      </w:r>
    </w:p>
    <w:p w:rsidR="001360CF" w:rsidRDefault="00AF3695" w:rsidP="00AF3695">
      <w:pPr>
        <w:shd w:val="clear" w:color="auto" w:fill="FFFFFF"/>
        <w:tabs>
          <w:tab w:val="left" w:pos="398"/>
          <w:tab w:val="left" w:pos="993"/>
          <w:tab w:val="left" w:leader="underscore" w:pos="5467"/>
        </w:tabs>
        <w:ind w:firstLine="720"/>
        <w:rPr>
          <w:sz w:val="26"/>
          <w:szCs w:val="26"/>
        </w:rPr>
      </w:pPr>
      <w:r>
        <w:rPr>
          <w:sz w:val="26"/>
          <w:szCs w:val="26"/>
        </w:rPr>
        <w:t xml:space="preserve"> </w:t>
      </w:r>
      <w:r w:rsidRPr="00D033A3">
        <w:rPr>
          <w:sz w:val="26"/>
          <w:szCs w:val="26"/>
        </w:rPr>
        <w:t xml:space="preserve"> </w:t>
      </w:r>
    </w:p>
    <w:p w:rsidR="001360CF" w:rsidRDefault="001360CF">
      <w:pPr>
        <w:jc w:val="left"/>
        <w:rPr>
          <w:sz w:val="26"/>
          <w:szCs w:val="26"/>
        </w:rPr>
      </w:pPr>
      <w:r>
        <w:rPr>
          <w:sz w:val="26"/>
          <w:szCs w:val="26"/>
        </w:rPr>
        <w:br w:type="page"/>
      </w:r>
    </w:p>
    <w:p w:rsidR="001360CF" w:rsidRPr="001360CF" w:rsidRDefault="001360CF" w:rsidP="00646673">
      <w:pPr>
        <w:keepNext/>
        <w:keepLines/>
        <w:numPr>
          <w:ilvl w:val="0"/>
          <w:numId w:val="8"/>
        </w:numPr>
        <w:spacing w:before="120" w:line="360" w:lineRule="auto"/>
        <w:ind w:left="0" w:firstLine="0"/>
        <w:jc w:val="center"/>
        <w:outlineLvl w:val="0"/>
        <w:rPr>
          <w:b/>
          <w:bCs/>
          <w:caps/>
          <w:lang w:eastAsia="en-US"/>
        </w:rPr>
      </w:pPr>
      <w:bookmarkStart w:id="5" w:name="_Toc412639456"/>
      <w:r w:rsidRPr="001360CF">
        <w:rPr>
          <w:b/>
          <w:bCs/>
          <w:caps/>
          <w:lang w:eastAsia="en-US"/>
        </w:rPr>
        <w:lastRenderedPageBreak/>
        <w:t>Общие положения</w:t>
      </w:r>
      <w:bookmarkEnd w:id="5"/>
    </w:p>
    <w:p w:rsidR="001360CF" w:rsidRPr="00A735D3" w:rsidRDefault="001360CF" w:rsidP="00BE2A51">
      <w:pPr>
        <w:pStyle w:val="affe"/>
        <w:keepNext/>
        <w:keepLines/>
        <w:numPr>
          <w:ilvl w:val="1"/>
          <w:numId w:val="20"/>
        </w:numPr>
        <w:tabs>
          <w:tab w:val="left" w:pos="1276"/>
        </w:tabs>
        <w:outlineLvl w:val="1"/>
        <w:rPr>
          <w:rFonts w:ascii="Times New Roman" w:hAnsi="Times New Roman"/>
          <w:bCs/>
          <w:sz w:val="28"/>
          <w:szCs w:val="28"/>
          <w:lang w:eastAsia="en-US"/>
        </w:rPr>
      </w:pPr>
      <w:bookmarkStart w:id="6" w:name="_Toc412639457"/>
      <w:r w:rsidRPr="00A735D3">
        <w:rPr>
          <w:rFonts w:ascii="Times New Roman" w:hAnsi="Times New Roman"/>
          <w:bCs/>
          <w:sz w:val="28"/>
          <w:szCs w:val="28"/>
          <w:lang w:eastAsia="en-US"/>
        </w:rPr>
        <w:t>Информация о</w:t>
      </w:r>
      <w:r w:rsidR="00E941D2">
        <w:rPr>
          <w:rFonts w:ascii="Times New Roman" w:hAnsi="Times New Roman"/>
          <w:bCs/>
          <w:sz w:val="28"/>
          <w:szCs w:val="28"/>
          <w:lang w:eastAsia="en-US"/>
        </w:rPr>
        <w:t xml:space="preserve"> продаже</w:t>
      </w:r>
      <w:r w:rsidRPr="00A735D3">
        <w:rPr>
          <w:rFonts w:ascii="Times New Roman" w:hAnsi="Times New Roman"/>
          <w:bCs/>
          <w:sz w:val="28"/>
          <w:szCs w:val="28"/>
          <w:lang w:eastAsia="en-US"/>
        </w:rPr>
        <w:t>.</w:t>
      </w:r>
      <w:bookmarkEnd w:id="6"/>
    </w:p>
    <w:p w:rsidR="001360CF" w:rsidRPr="001360CF" w:rsidRDefault="001360CF" w:rsidP="00BE2A51">
      <w:pPr>
        <w:numPr>
          <w:ilvl w:val="2"/>
          <w:numId w:val="20"/>
        </w:numPr>
        <w:tabs>
          <w:tab w:val="left" w:pos="1276"/>
        </w:tabs>
        <w:ind w:left="0" w:firstLine="567"/>
      </w:pPr>
      <w:r w:rsidRPr="001360CF">
        <w:t>Настоящая документация является приложением к Извещению о</w:t>
      </w:r>
      <w:r w:rsidR="00A735D3">
        <w:t xml:space="preserve"> про</w:t>
      </w:r>
      <w:r w:rsidR="00E941D2">
        <w:t>даже</w:t>
      </w:r>
      <w:r w:rsidRPr="001360CF">
        <w:t>, дополняет, уточняет и разъясняет его.</w:t>
      </w:r>
    </w:p>
    <w:p w:rsidR="001360CF" w:rsidRPr="001360CF" w:rsidRDefault="001360CF" w:rsidP="00BE2A51">
      <w:pPr>
        <w:numPr>
          <w:ilvl w:val="2"/>
          <w:numId w:val="20"/>
        </w:numPr>
        <w:tabs>
          <w:tab w:val="left" w:pos="1276"/>
        </w:tabs>
        <w:ind w:left="0" w:firstLine="567"/>
      </w:pPr>
      <w:r w:rsidRPr="001360CF">
        <w:t xml:space="preserve">Форма и вид </w:t>
      </w:r>
      <w:r w:rsidR="00E941D2">
        <w:t>продажи</w:t>
      </w:r>
      <w:r w:rsidRPr="001360CF">
        <w:t>, источники информации о</w:t>
      </w:r>
      <w:r w:rsidR="00E941D2">
        <w:t xml:space="preserve"> продаже</w:t>
      </w:r>
      <w:r w:rsidRPr="001360CF">
        <w:t>, сведения о собственнике (представителе) имущества, организаторе указаны в Извещении о про</w:t>
      </w:r>
      <w:r w:rsidR="00E941D2">
        <w:t>даже</w:t>
      </w:r>
      <w:r w:rsidRPr="001360CF">
        <w:t>.</w:t>
      </w:r>
    </w:p>
    <w:p w:rsidR="001360CF" w:rsidRDefault="001360CF" w:rsidP="00BE2A51">
      <w:pPr>
        <w:numPr>
          <w:ilvl w:val="2"/>
          <w:numId w:val="20"/>
        </w:numPr>
        <w:tabs>
          <w:tab w:val="left" w:pos="1276"/>
        </w:tabs>
        <w:ind w:left="0" w:firstLine="567"/>
      </w:pPr>
      <w:r w:rsidRPr="001360CF">
        <w:t xml:space="preserve">Осмотр Имущества проводится Организатором по согласованию заинтересованного лица с представителем Организатора за </w:t>
      </w:r>
      <w:r w:rsidR="00ED0C4A">
        <w:t>один</w:t>
      </w:r>
      <w:r w:rsidRPr="001360CF">
        <w:t xml:space="preserve"> д</w:t>
      </w:r>
      <w:r w:rsidR="00ED0C4A">
        <w:t>ень</w:t>
      </w:r>
      <w:r w:rsidRPr="001360CF">
        <w:t xml:space="preserve"> до предполагаемой даты осмотра.</w:t>
      </w:r>
    </w:p>
    <w:p w:rsidR="00A735D3" w:rsidRPr="00646673" w:rsidRDefault="00A735D3" w:rsidP="00A735D3">
      <w:pPr>
        <w:autoSpaceDE w:val="0"/>
        <w:autoSpaceDN w:val="0"/>
        <w:adjustRightInd w:val="0"/>
        <w:rPr>
          <w:rFonts w:eastAsia="Times New Roman"/>
          <w:sz w:val="18"/>
          <w:szCs w:val="18"/>
        </w:rPr>
      </w:pPr>
    </w:p>
    <w:p w:rsidR="001360CF" w:rsidRPr="00A8687F" w:rsidRDefault="001360CF" w:rsidP="00BE2A51">
      <w:pPr>
        <w:pStyle w:val="affe"/>
        <w:keepNext/>
        <w:keepLines/>
        <w:numPr>
          <w:ilvl w:val="1"/>
          <w:numId w:val="20"/>
        </w:numPr>
        <w:tabs>
          <w:tab w:val="left" w:pos="1276"/>
        </w:tabs>
        <w:spacing w:before="120"/>
        <w:ind w:left="0" w:firstLine="709"/>
        <w:outlineLvl w:val="1"/>
        <w:rPr>
          <w:rFonts w:ascii="Times New Roman" w:hAnsi="Times New Roman"/>
          <w:bCs/>
          <w:sz w:val="28"/>
          <w:szCs w:val="28"/>
          <w:lang w:eastAsia="en-US"/>
        </w:rPr>
      </w:pPr>
      <w:bookmarkStart w:id="7" w:name="_Ref351114524"/>
      <w:bookmarkStart w:id="8" w:name="_Ref351114529"/>
      <w:bookmarkStart w:id="9" w:name="_Toc412639458"/>
      <w:r w:rsidRPr="00A8687F">
        <w:rPr>
          <w:rFonts w:ascii="Times New Roman" w:hAnsi="Times New Roman"/>
          <w:bCs/>
          <w:sz w:val="28"/>
          <w:szCs w:val="28"/>
          <w:lang w:eastAsia="en-US"/>
        </w:rPr>
        <w:t>Документы для ознакомления.</w:t>
      </w:r>
      <w:bookmarkEnd w:id="7"/>
      <w:bookmarkEnd w:id="8"/>
      <w:bookmarkEnd w:id="9"/>
    </w:p>
    <w:p w:rsidR="001360CF" w:rsidRPr="001360CF" w:rsidRDefault="001360CF" w:rsidP="00BE2A51">
      <w:pPr>
        <w:numPr>
          <w:ilvl w:val="2"/>
          <w:numId w:val="20"/>
        </w:numPr>
        <w:tabs>
          <w:tab w:val="left" w:pos="1276"/>
        </w:tabs>
        <w:ind w:left="0" w:firstLine="709"/>
      </w:pPr>
      <w:r w:rsidRPr="001360CF">
        <w:t xml:space="preserve">С документами, необходимыми для подачи заявки на участие в </w:t>
      </w:r>
      <w:r w:rsidR="005B586A">
        <w:t>продаже</w:t>
      </w:r>
      <w:r w:rsidRPr="001360CF">
        <w:t>, можно ознакомиться</w:t>
      </w:r>
      <w:r w:rsidR="005B586A">
        <w:t xml:space="preserve"> на </w:t>
      </w:r>
      <w:r w:rsidRPr="001360CF">
        <w:t>официальном сайте Организатора, а также по рабочим дням в период срока подачи заявок по адресу Организатора.</w:t>
      </w:r>
    </w:p>
    <w:p w:rsidR="001360CF" w:rsidRPr="001360CF" w:rsidRDefault="001360CF" w:rsidP="00BE2A51">
      <w:pPr>
        <w:numPr>
          <w:ilvl w:val="2"/>
          <w:numId w:val="20"/>
        </w:numPr>
        <w:tabs>
          <w:tab w:val="left" w:pos="1276"/>
        </w:tabs>
        <w:ind w:left="0" w:firstLine="709"/>
      </w:pPr>
      <w:r w:rsidRPr="001360CF">
        <w:t xml:space="preserve">Документация находится в открытом доступе начиная </w:t>
      </w:r>
      <w:proofErr w:type="gramStart"/>
      <w:r w:rsidRPr="001360CF">
        <w:t>с даты размещения</w:t>
      </w:r>
      <w:proofErr w:type="gramEnd"/>
      <w:r w:rsidRPr="001360CF">
        <w:t xml:space="preserve"> извещения о </w:t>
      </w:r>
      <w:r w:rsidR="005B586A">
        <w:t>продаже</w:t>
      </w:r>
      <w:r w:rsidRPr="001360CF">
        <w:t xml:space="preserve"> в информационно-телекоммуникационной сети «Интернет» на официальном сайте Организатора. </w:t>
      </w:r>
    </w:p>
    <w:p w:rsidR="001360CF" w:rsidRDefault="001360CF" w:rsidP="006A29B9">
      <w:pPr>
        <w:keepNext/>
        <w:keepLines/>
        <w:numPr>
          <w:ilvl w:val="1"/>
          <w:numId w:val="20"/>
        </w:numPr>
        <w:tabs>
          <w:tab w:val="left" w:pos="993"/>
          <w:tab w:val="left" w:pos="1418"/>
        </w:tabs>
        <w:ind w:left="0" w:firstLine="709"/>
        <w:outlineLvl w:val="1"/>
        <w:rPr>
          <w:bCs/>
          <w:lang w:eastAsia="en-US"/>
        </w:rPr>
      </w:pPr>
      <w:r w:rsidRPr="001360CF">
        <w:rPr>
          <w:bCs/>
          <w:lang w:eastAsia="en-US"/>
        </w:rPr>
        <w:t xml:space="preserve"> </w:t>
      </w:r>
      <w:bookmarkStart w:id="10" w:name="_Toc412639459"/>
      <w:r w:rsidRPr="001360CF">
        <w:rPr>
          <w:bCs/>
          <w:lang w:eastAsia="en-US"/>
        </w:rPr>
        <w:t xml:space="preserve">Разъяснение положений Документации/извещения о </w:t>
      </w:r>
      <w:r w:rsidR="005B586A">
        <w:rPr>
          <w:bCs/>
          <w:lang w:eastAsia="en-US"/>
        </w:rPr>
        <w:t>продаже</w:t>
      </w:r>
      <w:r w:rsidRPr="001360CF">
        <w:rPr>
          <w:bCs/>
          <w:lang w:eastAsia="en-US"/>
        </w:rPr>
        <w:t>, внесение изменений в Документацию/извещение о про</w:t>
      </w:r>
      <w:r w:rsidR="005B586A">
        <w:rPr>
          <w:bCs/>
          <w:lang w:eastAsia="en-US"/>
        </w:rPr>
        <w:t>даже</w:t>
      </w:r>
      <w:r w:rsidRPr="001360CF">
        <w:rPr>
          <w:bCs/>
          <w:lang w:eastAsia="en-US"/>
        </w:rPr>
        <w:t>.</w:t>
      </w:r>
      <w:bookmarkEnd w:id="10"/>
    </w:p>
    <w:p w:rsidR="003A6675" w:rsidRPr="001360CF" w:rsidRDefault="003A6675" w:rsidP="006A29B9">
      <w:pPr>
        <w:keepNext/>
        <w:keepLines/>
        <w:tabs>
          <w:tab w:val="left" w:pos="993"/>
          <w:tab w:val="left" w:pos="1418"/>
        </w:tabs>
        <w:ind w:left="709"/>
        <w:outlineLvl w:val="1"/>
        <w:rPr>
          <w:bCs/>
          <w:lang w:eastAsia="en-US"/>
        </w:rPr>
      </w:pPr>
    </w:p>
    <w:p w:rsidR="001360CF" w:rsidRPr="001360CF" w:rsidRDefault="001360CF" w:rsidP="006A29B9">
      <w:pPr>
        <w:numPr>
          <w:ilvl w:val="2"/>
          <w:numId w:val="20"/>
        </w:numPr>
        <w:tabs>
          <w:tab w:val="left" w:pos="1418"/>
        </w:tabs>
        <w:ind w:left="0" w:firstLine="709"/>
        <w:rPr>
          <w:rFonts w:eastAsia="BatangChe"/>
        </w:rPr>
      </w:pPr>
      <w:r w:rsidRPr="001360CF">
        <w:rPr>
          <w:rFonts w:eastAsia="BatangChe"/>
        </w:rPr>
        <w:t xml:space="preserve">Любое заинтересованное лицо (Претендент) в течение срока приема заявок на участие в </w:t>
      </w:r>
      <w:r w:rsidR="005B586A">
        <w:rPr>
          <w:rFonts w:eastAsia="BatangChe"/>
        </w:rPr>
        <w:t>продаже</w:t>
      </w:r>
      <w:r w:rsidRPr="001360CF">
        <w:rPr>
          <w:rFonts w:eastAsia="BatangChe"/>
        </w:rPr>
        <w:t xml:space="preserve">,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w:t>
      </w:r>
      <w:r w:rsidR="005B586A">
        <w:rPr>
          <w:rFonts w:eastAsia="BatangChe"/>
        </w:rPr>
        <w:t>продаже</w:t>
      </w:r>
      <w:r w:rsidRPr="001360CF">
        <w:rPr>
          <w:rFonts w:eastAsia="BatangChe"/>
        </w:rPr>
        <w:t xml:space="preserve"> в адрес Организатора.</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Организатор в течение 3 (трех) рабочих дней со дня поступления такого запроса размещает на </w:t>
      </w:r>
      <w:r w:rsidR="00F65A87">
        <w:rPr>
          <w:rFonts w:eastAsia="BatangChe"/>
        </w:rPr>
        <w:t xml:space="preserve">своем </w:t>
      </w:r>
      <w:r w:rsidRPr="001360CF">
        <w:rPr>
          <w:rFonts w:eastAsia="BatangChe"/>
        </w:rPr>
        <w:t xml:space="preserve">сайте ответ с указанием предмета запроса, без ссылки на лицо, от которого поступил запрос. Если организатор не успел </w:t>
      </w:r>
      <w:proofErr w:type="gramStart"/>
      <w:r w:rsidRPr="001360CF">
        <w:rPr>
          <w:rFonts w:eastAsia="BatangChe"/>
        </w:rPr>
        <w:t>разместить ответ</w:t>
      </w:r>
      <w:proofErr w:type="gramEnd"/>
      <w:r w:rsidRPr="001360CF">
        <w:rPr>
          <w:rFonts w:eastAsia="BatangChe"/>
        </w:rPr>
        <w:t xml:space="preserve"> на запрос за 3 (три) рабочих дня до истечения срока подачи заявок на участие в </w:t>
      </w:r>
      <w:r w:rsidR="00F65A87">
        <w:rPr>
          <w:rFonts w:eastAsia="BatangChe"/>
        </w:rPr>
        <w:t>продаже</w:t>
      </w:r>
      <w:r w:rsidRPr="001360CF">
        <w:rPr>
          <w:rFonts w:eastAsia="BatangChe"/>
        </w:rPr>
        <w:t xml:space="preserve">, то организатор переносит окончательный срок подачи заявок на участие в </w:t>
      </w:r>
      <w:r w:rsidR="00F65A87">
        <w:rPr>
          <w:rFonts w:eastAsia="BatangChe"/>
        </w:rPr>
        <w:t>продаже</w:t>
      </w:r>
      <w:r w:rsidRPr="001360CF">
        <w:rPr>
          <w:rFonts w:eastAsia="BatangChe"/>
        </w:rPr>
        <w:t xml:space="preserve"> на количество дней задержки.</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В настоящую Документацию/извещение о про</w:t>
      </w:r>
      <w:r w:rsidR="00F65A87">
        <w:rPr>
          <w:rFonts w:eastAsia="BatangChe"/>
        </w:rPr>
        <w:t>даже</w:t>
      </w:r>
      <w:r w:rsidRPr="001360CF">
        <w:rPr>
          <w:rFonts w:eastAsia="BatangChe"/>
        </w:rPr>
        <w:t xml:space="preserve"> могут быть внесены изменения не позднее, чем за 5 (пять) рабочих дней до даты окончания подачи заявок на участие в </w:t>
      </w:r>
      <w:r w:rsidR="00F65A87">
        <w:rPr>
          <w:rFonts w:eastAsia="BatangChe"/>
        </w:rPr>
        <w:t>продаже</w:t>
      </w:r>
      <w:r w:rsidRPr="001360CF">
        <w:rPr>
          <w:rFonts w:eastAsia="BatangChe"/>
        </w:rPr>
        <w:t xml:space="preserve">. </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АО «ПО ЭХЗ». При этом срок подачи заявок на участие в </w:t>
      </w:r>
      <w:r w:rsidR="00F65A87">
        <w:rPr>
          <w:rFonts w:eastAsia="BatangChe"/>
        </w:rPr>
        <w:t>продаже</w:t>
      </w:r>
      <w:r w:rsidRPr="001360CF">
        <w:rPr>
          <w:rFonts w:eastAsia="BatangChe"/>
        </w:rPr>
        <w:t xml:space="preserve"> должен быть продлен таким образом, чтобы с даты размещения внесенных изменений в извещение о про</w:t>
      </w:r>
      <w:r w:rsidR="00F65A87">
        <w:rPr>
          <w:rFonts w:eastAsia="BatangChe"/>
        </w:rPr>
        <w:t>даже</w:t>
      </w:r>
      <w:r w:rsidRPr="001360CF">
        <w:rPr>
          <w:rFonts w:eastAsia="BatangChe"/>
        </w:rPr>
        <w:t xml:space="preserve"> до даты окончания подачи заявок на участие в </w:t>
      </w:r>
      <w:r w:rsidR="00F65A87">
        <w:rPr>
          <w:rFonts w:eastAsia="BatangChe"/>
        </w:rPr>
        <w:t>продаже</w:t>
      </w:r>
      <w:r w:rsidRPr="001360CF">
        <w:rPr>
          <w:rFonts w:eastAsia="BatangChe"/>
        </w:rPr>
        <w:t xml:space="preserve"> он составлял не менее 5 (пяти) дней.</w:t>
      </w:r>
    </w:p>
    <w:p w:rsidR="001360CF" w:rsidRPr="001360CF" w:rsidRDefault="001360CF" w:rsidP="00BE2A51">
      <w:pPr>
        <w:keepNext/>
        <w:keepLines/>
        <w:numPr>
          <w:ilvl w:val="1"/>
          <w:numId w:val="20"/>
        </w:numPr>
        <w:tabs>
          <w:tab w:val="left" w:pos="1276"/>
        </w:tabs>
        <w:spacing w:before="120"/>
        <w:ind w:left="0" w:firstLine="709"/>
        <w:outlineLvl w:val="1"/>
        <w:rPr>
          <w:bCs/>
          <w:lang w:eastAsia="en-US"/>
        </w:rPr>
      </w:pPr>
      <w:bookmarkStart w:id="11" w:name="_Toc412639460"/>
      <w:r w:rsidRPr="001360CF">
        <w:rPr>
          <w:bCs/>
          <w:lang w:eastAsia="en-US"/>
        </w:rPr>
        <w:lastRenderedPageBreak/>
        <w:t xml:space="preserve">Затраты на участие в </w:t>
      </w:r>
      <w:r w:rsidR="00F65A87">
        <w:rPr>
          <w:bCs/>
          <w:lang w:eastAsia="en-US"/>
        </w:rPr>
        <w:t>продаже</w:t>
      </w:r>
      <w:r w:rsidRPr="001360CF">
        <w:rPr>
          <w:bCs/>
          <w:lang w:eastAsia="en-US"/>
        </w:rPr>
        <w:t>.</w:t>
      </w:r>
      <w:bookmarkEnd w:id="11"/>
    </w:p>
    <w:p w:rsidR="001360CF" w:rsidRPr="001360CF" w:rsidRDefault="001360CF" w:rsidP="00BE2A51">
      <w:pPr>
        <w:numPr>
          <w:ilvl w:val="2"/>
          <w:numId w:val="20"/>
        </w:numPr>
        <w:tabs>
          <w:tab w:val="left" w:pos="1276"/>
        </w:tabs>
        <w:ind w:left="0" w:firstLine="709"/>
      </w:pPr>
      <w:r w:rsidRPr="001360CF">
        <w:t xml:space="preserve">Претендент самостоятельно несет все затраты, связанные с подготовкой и подачей заявки на участие в </w:t>
      </w:r>
      <w:r w:rsidR="00F65A87">
        <w:t>продаже</w:t>
      </w:r>
      <w:r w:rsidRPr="001360CF">
        <w:t xml:space="preserve">. </w:t>
      </w:r>
      <w:r w:rsidR="00F65A87">
        <w:t xml:space="preserve">Организатор </w:t>
      </w:r>
      <w:r w:rsidRPr="001360CF">
        <w:t>не несет обязанностей или ответственности в связи с такими затратами.</w:t>
      </w:r>
    </w:p>
    <w:p w:rsidR="001360CF" w:rsidRPr="001360CF" w:rsidRDefault="001360CF" w:rsidP="00BE2A51">
      <w:pPr>
        <w:numPr>
          <w:ilvl w:val="2"/>
          <w:numId w:val="20"/>
        </w:numPr>
        <w:tabs>
          <w:tab w:val="left" w:pos="1276"/>
        </w:tabs>
        <w:ind w:left="0" w:firstLine="567"/>
      </w:pPr>
      <w:r w:rsidRPr="001360CF">
        <w:t>Претенденту рекомендуется получить все сведения, которые могут быть ему необходимы для подготовки заявки на участие в</w:t>
      </w:r>
      <w:r w:rsidR="00F65A87">
        <w:t xml:space="preserve"> продаже</w:t>
      </w:r>
      <w:r w:rsidRPr="001360CF">
        <w:t xml:space="preserve"> на право заключения договора </w:t>
      </w:r>
      <w:r w:rsidR="00F65A87">
        <w:t>купли-продажи</w:t>
      </w:r>
      <w:r w:rsidRPr="001360CF">
        <w:t xml:space="preserve"> Имущества.</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2" w:name="_Toc412639461"/>
      <w:r w:rsidRPr="001360CF">
        <w:rPr>
          <w:bCs/>
          <w:lang w:eastAsia="en-US"/>
        </w:rPr>
        <w:t xml:space="preserve">Отказ от проведения </w:t>
      </w:r>
      <w:r w:rsidR="00246811">
        <w:rPr>
          <w:bCs/>
          <w:lang w:eastAsia="en-US"/>
        </w:rPr>
        <w:t>продажи</w:t>
      </w:r>
      <w:r w:rsidRPr="001360CF">
        <w:rPr>
          <w:bCs/>
          <w:lang w:eastAsia="en-US"/>
        </w:rPr>
        <w:t>.</w:t>
      </w:r>
      <w:bookmarkEnd w:id="12"/>
    </w:p>
    <w:p w:rsidR="001360CF" w:rsidRPr="001360CF" w:rsidRDefault="001360CF" w:rsidP="00BE2A51">
      <w:pPr>
        <w:numPr>
          <w:ilvl w:val="2"/>
          <w:numId w:val="20"/>
        </w:numPr>
        <w:tabs>
          <w:tab w:val="left" w:pos="1276"/>
        </w:tabs>
        <w:ind w:left="0" w:firstLine="568"/>
      </w:pPr>
      <w:r w:rsidRPr="001360CF">
        <w:t xml:space="preserve">Организатор вправе отказаться от проведения </w:t>
      </w:r>
      <w:r w:rsidR="00246811">
        <w:t>продажи</w:t>
      </w:r>
      <w:r w:rsidRPr="001360CF">
        <w:t xml:space="preserve"> не позднее, чем за 3 (три) дня до дня </w:t>
      </w:r>
      <w:r w:rsidR="00246811">
        <w:t>рассмотрения заявок на участие в продаже</w:t>
      </w:r>
      <w:r w:rsidRPr="001360CF">
        <w:t>, указанного в Извещении о про</w:t>
      </w:r>
      <w:r w:rsidR="00246811">
        <w:t>даже</w:t>
      </w:r>
      <w:r w:rsidRPr="001360CF">
        <w:t>.</w:t>
      </w:r>
    </w:p>
    <w:p w:rsidR="001360CF" w:rsidRPr="001360CF" w:rsidRDefault="001360CF" w:rsidP="00BE2A51">
      <w:pPr>
        <w:numPr>
          <w:ilvl w:val="2"/>
          <w:numId w:val="20"/>
        </w:numPr>
        <w:tabs>
          <w:tab w:val="left" w:pos="1276"/>
        </w:tabs>
        <w:ind w:left="0" w:firstLine="568"/>
      </w:pPr>
      <w:r w:rsidRPr="001360CF">
        <w:t xml:space="preserve">Извещение об отказе от проведения </w:t>
      </w:r>
      <w:r w:rsidR="00246811">
        <w:t>продажи</w:t>
      </w:r>
      <w:r w:rsidRPr="001360CF">
        <w:t xml:space="preserve"> опубликовывается на сайте в сети «Интернет», указанном в п. </w:t>
      </w:r>
      <w:r w:rsidR="007E1510">
        <w:t>8</w:t>
      </w:r>
      <w:r w:rsidRPr="001360CF">
        <w:t>.1. Извещения о про</w:t>
      </w:r>
      <w:r w:rsidR="00246811">
        <w:t>даже</w:t>
      </w:r>
      <w:r w:rsidRPr="001360CF">
        <w:t xml:space="preserve">. Представитель Организатора в течение 2 (двух) дней с даты принятия решения об отказе от проведения </w:t>
      </w:r>
      <w:r w:rsidR="00246811">
        <w:t>продажи</w:t>
      </w:r>
      <w:r w:rsidRPr="001360CF">
        <w:t xml:space="preserve"> обязан известить Претендентов подавших заявки на участие в </w:t>
      </w:r>
      <w:r w:rsidR="00F571CD">
        <w:t>продаже</w:t>
      </w:r>
      <w:r w:rsidRPr="001360CF">
        <w:t xml:space="preserve">, об отказе от проведения </w:t>
      </w:r>
      <w:r w:rsidR="00F571CD">
        <w:t>продажи</w:t>
      </w:r>
      <w:r w:rsidRPr="001360CF">
        <w:t>.</w:t>
      </w:r>
    </w:p>
    <w:p w:rsidR="001360CF" w:rsidRPr="001360CF" w:rsidRDefault="001360CF" w:rsidP="00646673">
      <w:pPr>
        <w:widowControl w:val="0"/>
        <w:numPr>
          <w:ilvl w:val="0"/>
          <w:numId w:val="8"/>
        </w:numPr>
        <w:spacing w:before="240" w:after="120"/>
        <w:ind w:left="0" w:firstLine="567"/>
        <w:jc w:val="center"/>
        <w:outlineLvl w:val="0"/>
        <w:rPr>
          <w:b/>
          <w:bCs/>
          <w:caps/>
          <w:lang w:eastAsia="en-U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26394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360CF">
        <w:rPr>
          <w:b/>
          <w:bCs/>
          <w:caps/>
          <w:lang w:eastAsia="en-US"/>
        </w:rPr>
        <w:t xml:space="preserve">Порядок подачи заявок на участие в </w:t>
      </w:r>
      <w:r w:rsidR="00F571CD">
        <w:rPr>
          <w:b/>
          <w:bCs/>
          <w:caps/>
          <w:lang w:eastAsia="en-US"/>
        </w:rPr>
        <w:t>продаже</w:t>
      </w:r>
      <w:bookmarkEnd w:id="28"/>
    </w:p>
    <w:p w:rsidR="00BA7503" w:rsidRPr="00BA7503" w:rsidRDefault="00BA7503" w:rsidP="00BE2A51">
      <w:pPr>
        <w:pStyle w:val="affe"/>
        <w:keepNext/>
        <w:keepLines/>
        <w:numPr>
          <w:ilvl w:val="0"/>
          <w:numId w:val="20"/>
        </w:numPr>
        <w:tabs>
          <w:tab w:val="left" w:pos="1276"/>
        </w:tabs>
        <w:spacing w:before="120" w:after="0" w:line="240" w:lineRule="auto"/>
        <w:contextualSpacing w:val="0"/>
        <w:jc w:val="both"/>
        <w:outlineLvl w:val="1"/>
        <w:rPr>
          <w:rFonts w:ascii="Times New Roman" w:hAnsi="Times New Roman"/>
          <w:bCs/>
          <w:vanish/>
          <w:sz w:val="28"/>
          <w:szCs w:val="28"/>
          <w:lang w:eastAsia="en-US"/>
        </w:rPr>
      </w:pPr>
      <w:bookmarkStart w:id="29" w:name="_Ref350356849"/>
      <w:bookmarkStart w:id="30" w:name="_Toc412639463"/>
    </w:p>
    <w:p w:rsidR="001360CF" w:rsidRPr="001360CF" w:rsidRDefault="001360CF" w:rsidP="006A29B9">
      <w:pPr>
        <w:keepNext/>
        <w:keepLines/>
        <w:numPr>
          <w:ilvl w:val="1"/>
          <w:numId w:val="20"/>
        </w:numPr>
        <w:tabs>
          <w:tab w:val="left" w:pos="1276"/>
        </w:tabs>
        <w:spacing w:before="120"/>
        <w:ind w:hanging="225"/>
        <w:outlineLvl w:val="1"/>
        <w:rPr>
          <w:bCs/>
          <w:lang w:eastAsia="en-US"/>
        </w:rPr>
      </w:pPr>
      <w:r w:rsidRPr="001360CF">
        <w:rPr>
          <w:bCs/>
          <w:lang w:eastAsia="en-US"/>
        </w:rPr>
        <w:t xml:space="preserve">Требования к участнику </w:t>
      </w:r>
      <w:r w:rsidR="00F571CD">
        <w:rPr>
          <w:bCs/>
          <w:lang w:eastAsia="en-US"/>
        </w:rPr>
        <w:t>продажи</w:t>
      </w:r>
      <w:r w:rsidRPr="001360CF">
        <w:rPr>
          <w:bCs/>
          <w:lang w:eastAsia="en-US"/>
        </w:rPr>
        <w:t>.</w:t>
      </w:r>
      <w:bookmarkEnd w:id="29"/>
      <w:bookmarkEnd w:id="30"/>
    </w:p>
    <w:p w:rsidR="001360CF" w:rsidRPr="001360CF" w:rsidRDefault="001360CF" w:rsidP="006A29B9">
      <w:pPr>
        <w:numPr>
          <w:ilvl w:val="2"/>
          <w:numId w:val="12"/>
        </w:numPr>
        <w:tabs>
          <w:tab w:val="left" w:pos="1276"/>
        </w:tabs>
        <w:ind w:left="0" w:firstLine="567"/>
      </w:pPr>
      <w:r w:rsidRPr="001360CF">
        <w:t xml:space="preserve">Участник </w:t>
      </w:r>
      <w:r w:rsidR="00F571CD">
        <w:t>продажи</w:t>
      </w:r>
      <w:r w:rsidRPr="001360CF">
        <w:t xml:space="preserve"> должен обладать гражданской правоспособностью в полном объеме для заключения и исполнения договора по результатам </w:t>
      </w:r>
      <w:r w:rsidR="00F571CD">
        <w:t>продажи</w:t>
      </w:r>
      <w:r w:rsidRPr="001360CF">
        <w:t>, в том числе:</w:t>
      </w:r>
    </w:p>
    <w:p w:rsidR="001360CF" w:rsidRPr="001360CF" w:rsidRDefault="001360CF">
      <w:pPr>
        <w:ind w:firstLine="567"/>
      </w:pPr>
      <w:r w:rsidRPr="001360C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360CF" w:rsidRPr="001360CF" w:rsidRDefault="001360CF">
      <w:pPr>
        <w:ind w:firstLine="567"/>
      </w:pPr>
      <w:r w:rsidRPr="001360CF">
        <w:t>не находиться в процессе ликвидации или банкротства и не быть признанным по решению арбитражного суда несостоятельным (банкротом);</w:t>
      </w:r>
    </w:p>
    <w:p w:rsidR="001360CF" w:rsidRPr="001360CF" w:rsidRDefault="001360CF">
      <w:pPr>
        <w:ind w:firstLine="567"/>
      </w:pPr>
      <w:r w:rsidRPr="001360CF">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1360CF">
        <w:t>деятельность</w:t>
      </w:r>
      <w:proofErr w:type="gramEnd"/>
      <w:r w:rsidRPr="001360CF">
        <w:t xml:space="preserve"> которой приостановлена;</w:t>
      </w:r>
    </w:p>
    <w:p w:rsidR="001360CF" w:rsidRDefault="001360CF">
      <w:pPr>
        <w:ind w:firstLine="567"/>
      </w:pPr>
      <w:r w:rsidRPr="001360CF">
        <w:t>соответствовать иным требованиям, установленным в Документации.</w:t>
      </w:r>
    </w:p>
    <w:p w:rsidR="009C2F2E" w:rsidRPr="009C2F2E" w:rsidRDefault="009C2F2E" w:rsidP="006A29B9">
      <w:pPr>
        <w:pStyle w:val="affe"/>
        <w:autoSpaceDE w:val="0"/>
        <w:autoSpaceDN w:val="0"/>
        <w:adjustRightInd w:val="0"/>
        <w:spacing w:after="0" w:line="240" w:lineRule="auto"/>
        <w:ind w:left="0" w:firstLine="567"/>
        <w:jc w:val="both"/>
        <w:outlineLvl w:val="0"/>
        <w:rPr>
          <w:rFonts w:ascii="Times New Roman" w:hAnsi="Times New Roman"/>
          <w:sz w:val="28"/>
          <w:szCs w:val="28"/>
        </w:rPr>
      </w:pPr>
      <w:proofErr w:type="gramStart"/>
      <w:r w:rsidRPr="009C2F2E">
        <w:rPr>
          <w:rFonts w:ascii="Times New Roman" w:hAnsi="Times New Roman"/>
          <w:sz w:val="28"/>
          <w:szCs w:val="28"/>
        </w:rPr>
        <w:t>Сделки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w:t>
      </w:r>
      <w:proofErr w:type="gramEnd"/>
      <w:r w:rsidRPr="009C2F2E">
        <w:rPr>
          <w:rFonts w:ascii="Times New Roman" w:hAnsi="Times New Roman"/>
          <w:sz w:val="28"/>
          <w:szCs w:val="28"/>
        </w:rPr>
        <w:t xml:space="preserve">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9C2F2E" w:rsidRPr="009C2F2E" w:rsidRDefault="009C2F2E">
      <w:pPr>
        <w:pStyle w:val="affe"/>
        <w:autoSpaceDE w:val="0"/>
        <w:autoSpaceDN w:val="0"/>
        <w:adjustRightInd w:val="0"/>
        <w:spacing w:after="0" w:line="240" w:lineRule="auto"/>
        <w:ind w:left="0" w:firstLine="567"/>
        <w:jc w:val="both"/>
        <w:outlineLvl w:val="0"/>
        <w:rPr>
          <w:rFonts w:ascii="Times New Roman" w:hAnsi="Times New Roman"/>
          <w:sz w:val="28"/>
          <w:szCs w:val="28"/>
        </w:rPr>
      </w:pPr>
      <w:proofErr w:type="gramStart"/>
      <w:r w:rsidRPr="009C2F2E">
        <w:rPr>
          <w:rFonts w:ascii="Times New Roman" w:hAnsi="Times New Roman"/>
          <w:sz w:val="28"/>
          <w:szCs w:val="28"/>
        </w:rPr>
        <w:t xml:space="preserve">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w:t>
      </w:r>
      <w:r w:rsidRPr="009C2F2E">
        <w:rPr>
          <w:rFonts w:ascii="Times New Roman" w:hAnsi="Times New Roman"/>
          <w:sz w:val="28"/>
          <w:szCs w:val="28"/>
        </w:rPr>
        <w:lastRenderedPageBreak/>
        <w:t>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образовании» № 3297-1 от 14.07.1992г.).</w:t>
      </w:r>
      <w:proofErr w:type="gramEnd"/>
    </w:p>
    <w:p w:rsidR="001360CF" w:rsidRPr="001360CF" w:rsidRDefault="001360CF" w:rsidP="006A29B9">
      <w:pPr>
        <w:keepNext/>
        <w:keepLines/>
        <w:numPr>
          <w:ilvl w:val="1"/>
          <w:numId w:val="20"/>
        </w:numPr>
        <w:tabs>
          <w:tab w:val="left" w:pos="1276"/>
        </w:tabs>
        <w:ind w:left="0" w:firstLine="567"/>
        <w:outlineLvl w:val="1"/>
        <w:rPr>
          <w:bCs/>
          <w:lang w:eastAsia="en-US"/>
        </w:rPr>
      </w:pPr>
      <w:bookmarkStart w:id="31" w:name="_Ref350274521"/>
      <w:bookmarkStart w:id="32" w:name="_Toc412639464"/>
      <w:r w:rsidRPr="001360CF">
        <w:rPr>
          <w:bCs/>
          <w:lang w:eastAsia="en-US"/>
        </w:rPr>
        <w:t xml:space="preserve">Документы, составляющие заявку на участие в </w:t>
      </w:r>
      <w:r w:rsidR="00F571CD">
        <w:rPr>
          <w:bCs/>
          <w:lang w:eastAsia="en-US"/>
        </w:rPr>
        <w:t>продаже</w:t>
      </w:r>
      <w:bookmarkEnd w:id="31"/>
      <w:r w:rsidRPr="001360CF">
        <w:rPr>
          <w:bCs/>
          <w:lang w:eastAsia="en-US"/>
        </w:rPr>
        <w:t>.</w:t>
      </w:r>
      <w:bookmarkEnd w:id="32"/>
    </w:p>
    <w:p w:rsidR="001360CF" w:rsidRPr="001360CF" w:rsidRDefault="001360CF" w:rsidP="00BE2A51">
      <w:pPr>
        <w:numPr>
          <w:ilvl w:val="2"/>
          <w:numId w:val="13"/>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1360CF">
        <w:t xml:space="preserve">Для целей настоящей Документации под заявкой на участие в </w:t>
      </w:r>
      <w:r w:rsidR="00F571CD">
        <w:t>продаже</w:t>
      </w:r>
      <w:r w:rsidRPr="001360CF">
        <w:t xml:space="preserve"> понимается представляемое участником </w:t>
      </w:r>
      <w:r w:rsidR="00F571CD">
        <w:t>продажи</w:t>
      </w:r>
      <w:r w:rsidRPr="001360CF">
        <w:t xml:space="preserve"> предложение на участие в </w:t>
      </w:r>
      <w:r w:rsidR="009C2F2E">
        <w:t>продаже</w:t>
      </w:r>
      <w:r w:rsidRPr="001360CF">
        <w:t>, которое состоит из документов.</w:t>
      </w:r>
    </w:p>
    <w:p w:rsidR="001360CF" w:rsidRPr="001360CF" w:rsidRDefault="001360CF" w:rsidP="00BE2A51">
      <w:pPr>
        <w:numPr>
          <w:ilvl w:val="2"/>
          <w:numId w:val="13"/>
        </w:numPr>
        <w:tabs>
          <w:tab w:val="left" w:pos="1276"/>
        </w:tabs>
        <w:ind w:left="0" w:firstLine="566"/>
      </w:pPr>
      <w:r w:rsidRPr="001360CF">
        <w:t>Для юридических лиц:</w:t>
      </w:r>
    </w:p>
    <w:p w:rsidR="001360CF" w:rsidRPr="001360CF" w:rsidRDefault="001360CF" w:rsidP="007A05A6">
      <w:pPr>
        <w:numPr>
          <w:ilvl w:val="0"/>
          <w:numId w:val="5"/>
        </w:numPr>
        <w:tabs>
          <w:tab w:val="left" w:pos="993"/>
          <w:tab w:val="left" w:pos="1418"/>
        </w:tabs>
        <w:spacing w:before="120" w:after="200" w:line="276" w:lineRule="auto"/>
        <w:ind w:left="0" w:firstLine="567"/>
        <w:contextualSpacing/>
      </w:pPr>
      <w:r w:rsidRPr="001360CF">
        <w:t xml:space="preserve">заявку на участие в </w:t>
      </w:r>
      <w:r w:rsidR="009C2F2E">
        <w:t>продаже</w:t>
      </w:r>
      <w:r w:rsidRPr="001360CF">
        <w:t xml:space="preserve"> (</w:t>
      </w:r>
      <w:r w:rsidR="00382C93">
        <w:t>Ф</w:t>
      </w:r>
      <w:r w:rsidR="007172A6">
        <w:t>орма № 1</w:t>
      </w:r>
      <w:r w:rsidRPr="007A05A6">
        <w:t>)</w:t>
      </w:r>
      <w:r w:rsidRPr="001360CF">
        <w:t>;</w:t>
      </w:r>
    </w:p>
    <w:p w:rsidR="001360CF" w:rsidRPr="001360CF" w:rsidRDefault="001360CF" w:rsidP="00646673">
      <w:pPr>
        <w:numPr>
          <w:ilvl w:val="0"/>
          <w:numId w:val="5"/>
        </w:numPr>
        <w:tabs>
          <w:tab w:val="left" w:pos="993"/>
          <w:tab w:val="left" w:pos="1418"/>
        </w:tabs>
        <w:spacing w:before="120"/>
        <w:ind w:left="0" w:firstLine="567"/>
      </w:pPr>
      <w:r w:rsidRPr="001360CF">
        <w:t xml:space="preserve">полученную не ранее чем за один месяц до дня размещения извещения о </w:t>
      </w:r>
      <w:r w:rsidR="00C5044F">
        <w:t>продаже</w:t>
      </w:r>
      <w:r w:rsidRPr="001360CF">
        <w:t xml:space="preserve"> на сайте </w:t>
      </w:r>
      <w:r w:rsidR="00C5044F">
        <w:t>АО «ПО ЭХЗ»</w:t>
      </w:r>
      <w:r w:rsidRPr="001360CF">
        <w:t xml:space="preserve"> выписку из Единого государственного реестра юридических лиц или нотариально заверенную копию такой выписки;</w:t>
      </w:r>
    </w:p>
    <w:p w:rsidR="001360CF" w:rsidRPr="001360CF" w:rsidRDefault="001360CF" w:rsidP="00646673">
      <w:pPr>
        <w:numPr>
          <w:ilvl w:val="0"/>
          <w:numId w:val="5"/>
        </w:numPr>
        <w:tabs>
          <w:tab w:val="left" w:pos="993"/>
          <w:tab w:val="left" w:pos="1418"/>
        </w:tabs>
        <w:spacing w:before="120"/>
        <w:ind w:left="0" w:firstLine="567"/>
      </w:pPr>
      <w:r w:rsidRPr="001360CF">
        <w:t>документ, подтверждающий полномочия лица на осуществление действий от имени Претендента - юридического лица (</w:t>
      </w:r>
      <w:r w:rsidR="00C5044F">
        <w:t xml:space="preserve">нотариально заверенная или заверенная </w:t>
      </w:r>
      <w:r w:rsidR="00EE0125">
        <w:t>П</w:t>
      </w:r>
      <w:r w:rsidR="00C5044F">
        <w:t xml:space="preserve">ретендентом </w:t>
      </w:r>
      <w:r w:rsidRPr="001360CF">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360CF" w:rsidRPr="001360CF" w:rsidRDefault="001360CF" w:rsidP="001360CF">
      <w:pPr>
        <w:tabs>
          <w:tab w:val="left" w:pos="993"/>
          <w:tab w:val="left" w:pos="1418"/>
        </w:tabs>
        <w:ind w:firstLine="567"/>
      </w:pPr>
      <w:r w:rsidRPr="001360CF">
        <w:t xml:space="preserve">В случае если от имени Претендента действует иное лицо, заявка на участие в </w:t>
      </w:r>
      <w:r w:rsidR="00D36C41">
        <w:t>продаже</w:t>
      </w:r>
      <w:r w:rsidRPr="001360CF">
        <w:t xml:space="preserve">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1360CF" w:rsidRPr="001360CF" w:rsidRDefault="001360CF" w:rsidP="001360CF">
      <w:pPr>
        <w:tabs>
          <w:tab w:val="left" w:pos="993"/>
        </w:tabs>
        <w:ind w:firstLine="567"/>
        <w:contextualSpacing/>
      </w:pPr>
      <w:r w:rsidRPr="001360CF">
        <w:t xml:space="preserve">В случае если указанная доверенность подписана лицом, уполномоченным руководителем Претендента, заявка на участие в </w:t>
      </w:r>
      <w:r w:rsidR="00D36C41">
        <w:t>продаже</w:t>
      </w:r>
      <w:r w:rsidRPr="001360CF">
        <w:t xml:space="preserve"> должна содержать также документ, подтверждающий полномочия такого лица;</w:t>
      </w:r>
    </w:p>
    <w:p w:rsidR="001360CF" w:rsidRPr="001360CF" w:rsidRDefault="001360CF" w:rsidP="00646673">
      <w:pPr>
        <w:numPr>
          <w:ilvl w:val="0"/>
          <w:numId w:val="5"/>
        </w:numPr>
        <w:tabs>
          <w:tab w:val="left" w:pos="993"/>
          <w:tab w:val="left" w:pos="1418"/>
        </w:tabs>
        <w:spacing w:before="120"/>
        <w:ind w:left="0" w:firstLine="567"/>
      </w:pPr>
      <w:proofErr w:type="gramStart"/>
      <w:r w:rsidRPr="001360CF">
        <w:t xml:space="preserve">заверенные Претендентом </w:t>
      </w:r>
      <w:r w:rsidR="00EE0125">
        <w:t xml:space="preserve">или нотариально заверенные </w:t>
      </w:r>
      <w:r w:rsidRPr="001360CF">
        <w:t>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roofErr w:type="gramEnd"/>
    </w:p>
    <w:p w:rsidR="001360CF" w:rsidRPr="001360CF" w:rsidRDefault="00474A86" w:rsidP="00646673">
      <w:pPr>
        <w:numPr>
          <w:ilvl w:val="0"/>
          <w:numId w:val="5"/>
        </w:numPr>
        <w:tabs>
          <w:tab w:val="left" w:pos="993"/>
          <w:tab w:val="left" w:pos="1418"/>
        </w:tabs>
        <w:spacing w:before="120"/>
        <w:ind w:left="0" w:firstLine="567"/>
      </w:pPr>
      <w:r>
        <w:t xml:space="preserve">заверенную Претендентом </w:t>
      </w:r>
      <w:r w:rsidR="00EE0125">
        <w:t xml:space="preserve">или нотариально заверенную </w:t>
      </w:r>
      <w:r w:rsidR="001360CF" w:rsidRPr="001360CF">
        <w:t xml:space="preserve">копию решения соответствующего органа управления Претендента об одобрении или о совершении сделки, являющейся предметом </w:t>
      </w:r>
      <w:r w:rsidR="00D36C41">
        <w:t>продажи</w:t>
      </w:r>
      <w:r w:rsidR="001360CF" w:rsidRPr="001360CF">
        <w:t xml:space="preserve">, в случае, если требование о необходимости наличия такого решения для совершения сделки, являющейся предметом </w:t>
      </w:r>
      <w:r w:rsidR="00D36C41">
        <w:t>продажи</w:t>
      </w:r>
      <w:r w:rsidR="001360CF" w:rsidRPr="001360CF">
        <w:t>, установлено законодательством Российской Федерации, учредительными документами Претендента - юридического лица;</w:t>
      </w:r>
    </w:p>
    <w:p w:rsidR="00C012F0" w:rsidRDefault="00C012F0" w:rsidP="00C012F0">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w:t>
      </w:r>
      <w:r w:rsidRPr="002E0029">
        <w:rPr>
          <w:rFonts w:ascii="Times New Roman" w:hAnsi="Times New Roman"/>
          <w:sz w:val="28"/>
          <w:szCs w:val="28"/>
        </w:rPr>
        <w:lastRenderedPageBreak/>
        <w:t>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w:t>
      </w:r>
      <w:r>
        <w:rPr>
          <w:rFonts w:ascii="Times New Roman" w:hAnsi="Times New Roman"/>
          <w:sz w:val="28"/>
          <w:szCs w:val="28"/>
        </w:rPr>
        <w:t>размещения</w:t>
      </w:r>
      <w:r w:rsidRPr="002E0029">
        <w:rPr>
          <w:rFonts w:ascii="Times New Roman" w:hAnsi="Times New Roman"/>
          <w:sz w:val="28"/>
          <w:szCs w:val="28"/>
        </w:rPr>
        <w:t xml:space="preserve"> извещения о про</w:t>
      </w:r>
      <w:r>
        <w:rPr>
          <w:rFonts w:ascii="Times New Roman" w:hAnsi="Times New Roman"/>
          <w:sz w:val="28"/>
          <w:szCs w:val="28"/>
        </w:rPr>
        <w:t>даже;</w:t>
      </w:r>
      <w:r w:rsidRPr="002E0029">
        <w:rPr>
          <w:rFonts w:ascii="Times New Roman" w:hAnsi="Times New Roman"/>
          <w:sz w:val="28"/>
          <w:szCs w:val="28"/>
        </w:rPr>
        <w:t xml:space="preserve"> </w:t>
      </w:r>
    </w:p>
    <w:p w:rsidR="001360CF" w:rsidRPr="001360CF" w:rsidRDefault="001360CF" w:rsidP="00646673">
      <w:pPr>
        <w:numPr>
          <w:ilvl w:val="0"/>
          <w:numId w:val="5"/>
        </w:numPr>
        <w:tabs>
          <w:tab w:val="left" w:pos="993"/>
          <w:tab w:val="left" w:pos="1418"/>
        </w:tabs>
        <w:spacing w:before="120"/>
        <w:ind w:left="0" w:firstLine="567"/>
      </w:pPr>
      <w:r w:rsidRPr="001360CF">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1360CF">
          <w:t>Кодексом</w:t>
        </w:r>
      </w:hyperlink>
      <w:r w:rsidRPr="001360CF">
        <w:t xml:space="preserve"> Российской Федерации об а</w:t>
      </w:r>
      <w:r w:rsidR="00981F4F">
        <w:t>дминистративных правонарушениях;</w:t>
      </w:r>
    </w:p>
    <w:p w:rsidR="00C012F0" w:rsidRPr="00211310" w:rsidRDefault="00C012F0" w:rsidP="00C012F0">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№1 и 2)</w:t>
      </w:r>
      <w:r>
        <w:rPr>
          <w:rFonts w:ascii="Times New Roman" w:hAnsi="Times New Roman"/>
          <w:sz w:val="28"/>
          <w:szCs w:val="28"/>
        </w:rPr>
        <w:t>;</w:t>
      </w:r>
    </w:p>
    <w:p w:rsidR="001360CF" w:rsidRPr="001360CF" w:rsidRDefault="001360CF" w:rsidP="00930919">
      <w:pPr>
        <w:widowControl w:val="0"/>
        <w:numPr>
          <w:ilvl w:val="0"/>
          <w:numId w:val="5"/>
        </w:numPr>
        <w:tabs>
          <w:tab w:val="left" w:pos="993"/>
          <w:tab w:val="left" w:pos="1418"/>
        </w:tabs>
        <w:spacing w:before="120" w:after="120"/>
        <w:ind w:left="0" w:firstLine="567"/>
      </w:pPr>
      <w:r w:rsidRPr="001360CF">
        <w:t>опись представленных документов, соответствующе оформленная (подпись, печать) Претендентом или его</w:t>
      </w:r>
      <w:r w:rsidR="00382C93">
        <w:t xml:space="preserve"> уполномоченным представителем (Форма № 2</w:t>
      </w:r>
      <w:r w:rsidRPr="001360CF">
        <w:t>).</w:t>
      </w:r>
    </w:p>
    <w:p w:rsidR="001360CF" w:rsidRPr="00B96547" w:rsidRDefault="001360CF" w:rsidP="00BE2A51">
      <w:pPr>
        <w:numPr>
          <w:ilvl w:val="2"/>
          <w:numId w:val="13"/>
        </w:numPr>
        <w:tabs>
          <w:tab w:val="left" w:pos="1276"/>
        </w:tabs>
        <w:ind w:left="0" w:firstLine="567"/>
      </w:pPr>
      <w:r w:rsidRPr="001360CF">
        <w:t>Для физических лиц:</w:t>
      </w:r>
    </w:p>
    <w:p w:rsidR="001360CF" w:rsidRPr="001360CF" w:rsidRDefault="001360CF" w:rsidP="00207DA7">
      <w:pPr>
        <w:numPr>
          <w:ilvl w:val="1"/>
          <w:numId w:val="6"/>
        </w:numPr>
        <w:tabs>
          <w:tab w:val="left" w:pos="993"/>
        </w:tabs>
        <w:spacing w:before="120" w:after="200" w:line="276" w:lineRule="auto"/>
        <w:ind w:left="0" w:firstLine="567"/>
        <w:contextualSpacing/>
      </w:pPr>
      <w:r w:rsidRPr="00B96547">
        <w:t xml:space="preserve">заявку на участие в </w:t>
      </w:r>
      <w:r w:rsidR="00D36C41">
        <w:t>продаже</w:t>
      </w:r>
      <w:r w:rsidRPr="00B96547">
        <w:t xml:space="preserve"> (</w:t>
      </w:r>
      <w:r w:rsidR="00382C93">
        <w:t>Форма № 1</w:t>
      </w:r>
      <w:r w:rsidRPr="001360CF">
        <w:t>);</w:t>
      </w:r>
    </w:p>
    <w:p w:rsidR="001360CF" w:rsidRPr="001360CF" w:rsidRDefault="008B0AFC" w:rsidP="00646673">
      <w:pPr>
        <w:numPr>
          <w:ilvl w:val="1"/>
          <w:numId w:val="6"/>
        </w:numPr>
        <w:tabs>
          <w:tab w:val="left" w:pos="993"/>
        </w:tabs>
        <w:spacing w:before="120"/>
        <w:ind w:left="0" w:firstLine="567"/>
      </w:pPr>
      <w:r>
        <w:t xml:space="preserve">заверенную Претендентом </w:t>
      </w:r>
      <w:r w:rsidR="001360CF" w:rsidRPr="001360CF">
        <w:t>копию паспорта Претендента и его уполномоченного представителя;</w:t>
      </w:r>
    </w:p>
    <w:p w:rsidR="001360CF" w:rsidRPr="001360CF" w:rsidRDefault="001360CF" w:rsidP="00646673">
      <w:pPr>
        <w:numPr>
          <w:ilvl w:val="1"/>
          <w:numId w:val="6"/>
        </w:numPr>
        <w:tabs>
          <w:tab w:val="left" w:pos="993"/>
        </w:tabs>
        <w:spacing w:before="120"/>
        <w:ind w:left="0" w:firstLine="567"/>
      </w:pPr>
      <w:r w:rsidRPr="001360CF">
        <w:t>надлежащим образом оформленную доверенность (</w:t>
      </w:r>
      <w:r w:rsidR="008B0AFC">
        <w:t xml:space="preserve">нотариально заверенную копию либо </w:t>
      </w:r>
      <w:r w:rsidRPr="001360CF">
        <w:t>оригинал и копи</w:t>
      </w:r>
      <w:r w:rsidR="008B0AFC">
        <w:t>ю</w:t>
      </w:r>
      <w:r w:rsidRPr="001360CF">
        <w:t>) на лицо, имеющее право действовать от имени Претендента, если заявка подается представителем Претендента.</w:t>
      </w:r>
    </w:p>
    <w:p w:rsidR="008969DC" w:rsidRDefault="001360CF" w:rsidP="00646673">
      <w:pPr>
        <w:numPr>
          <w:ilvl w:val="1"/>
          <w:numId w:val="6"/>
        </w:numPr>
        <w:tabs>
          <w:tab w:val="left" w:pos="993"/>
        </w:tabs>
        <w:spacing w:before="120"/>
        <w:ind w:left="0" w:firstLine="567"/>
      </w:pPr>
      <w:r w:rsidRPr="001360CF">
        <w:t>для физических лиц, являющихся индивидуальными предпринимателями - полученную не ранее чем за один месяц до дня размещения извещения о про</w:t>
      </w:r>
      <w:r w:rsidR="008B0AFC">
        <w:t>даже</w:t>
      </w:r>
      <w:r w:rsidRPr="001360CF">
        <w:t xml:space="preserve"> на сайте </w:t>
      </w:r>
      <w:r w:rsidR="008B0AFC">
        <w:t>АО «ПО ЭХЗ»</w:t>
      </w:r>
      <w:r w:rsidRPr="001360CF">
        <w:t xml:space="preserve"> выписку из единого государственного реестра индивидуальных предпринимателей или нотариально заверенную копию такой выписки</w:t>
      </w:r>
      <w:r w:rsidR="008969DC">
        <w:t>.</w:t>
      </w:r>
    </w:p>
    <w:p w:rsidR="001360CF" w:rsidRPr="001360CF" w:rsidRDefault="008969DC" w:rsidP="00646673">
      <w:pPr>
        <w:numPr>
          <w:ilvl w:val="1"/>
          <w:numId w:val="6"/>
        </w:numPr>
        <w:tabs>
          <w:tab w:val="left" w:pos="993"/>
        </w:tabs>
        <w:spacing w:before="120"/>
        <w:ind w:left="0" w:firstLine="567"/>
      </w:pPr>
      <w:r w:rsidRPr="00141111">
        <w:t>Заявление о</w:t>
      </w:r>
      <w:r w:rsidR="00F70650">
        <w:t>б отсутствии решения арбитражного суда о признании</w:t>
      </w:r>
      <w:r w:rsidRPr="00141111">
        <w:t xml:space="preserve"> Претендента – индивидуального предпринимателя банкрот</w:t>
      </w:r>
      <w:r w:rsidR="00486406">
        <w:t xml:space="preserve">ом и </w:t>
      </w:r>
      <w:r w:rsidRPr="00141111">
        <w:t xml:space="preserve">об </w:t>
      </w:r>
      <w:r w:rsidR="00486406">
        <w:t xml:space="preserve">открытии конкурсного производства, об </w:t>
      </w:r>
      <w:r w:rsidRPr="00141111">
        <w:t xml:space="preserve">отсутствии решения о приостановлении деятельности Претендента в порядке, предусмотренном </w:t>
      </w:r>
      <w:hyperlink r:id="rId13" w:history="1">
        <w:r w:rsidRPr="00141111">
          <w:t>Кодексом</w:t>
        </w:r>
      </w:hyperlink>
      <w:r w:rsidRPr="00141111">
        <w:t xml:space="preserve"> Российской Федерации об административных правонарушениях</w:t>
      </w:r>
      <w:r w:rsidR="001360CF" w:rsidRPr="001360CF">
        <w:t>;</w:t>
      </w:r>
    </w:p>
    <w:p w:rsidR="001360CF" w:rsidRPr="001360CF" w:rsidRDefault="001360CF" w:rsidP="00646673">
      <w:pPr>
        <w:numPr>
          <w:ilvl w:val="1"/>
          <w:numId w:val="6"/>
        </w:numPr>
        <w:tabs>
          <w:tab w:val="left" w:pos="993"/>
        </w:tabs>
        <w:spacing w:before="120"/>
        <w:ind w:left="0" w:firstLine="567"/>
      </w:pPr>
      <w:r w:rsidRPr="001360CF">
        <w:t>опись представленных документов, соответствующе оформленная (подпись, печать) Претендентом или его уполномоченным представителем (</w:t>
      </w:r>
      <w:r w:rsidR="00382C93">
        <w:t>Форма № 2</w:t>
      </w:r>
      <w:r w:rsidRPr="001360CF">
        <w:t>).</w:t>
      </w:r>
    </w:p>
    <w:p w:rsidR="001360CF" w:rsidRPr="001360CF" w:rsidRDefault="001360CF" w:rsidP="00BE2A51">
      <w:pPr>
        <w:numPr>
          <w:ilvl w:val="2"/>
          <w:numId w:val="13"/>
        </w:numPr>
        <w:tabs>
          <w:tab w:val="left" w:pos="1276"/>
        </w:tabs>
        <w:ind w:left="0" w:firstLine="566"/>
      </w:pPr>
      <w:r w:rsidRPr="001360C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360CF" w:rsidRPr="001360CF" w:rsidRDefault="001360CF" w:rsidP="00BE2A51">
      <w:pPr>
        <w:numPr>
          <w:ilvl w:val="2"/>
          <w:numId w:val="13"/>
        </w:numPr>
        <w:tabs>
          <w:tab w:val="left" w:pos="1276"/>
        </w:tabs>
        <w:ind w:left="0" w:firstLine="566"/>
      </w:pPr>
      <w:r w:rsidRPr="001360C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1360CF">
        <w:t>апостилированы</w:t>
      </w:r>
      <w:proofErr w:type="spellEnd"/>
      <w:r w:rsidRPr="001360CF">
        <w:t>.</w:t>
      </w:r>
    </w:p>
    <w:p w:rsidR="001360CF" w:rsidRPr="001360CF" w:rsidRDefault="001360CF" w:rsidP="00BE2A51">
      <w:pPr>
        <w:numPr>
          <w:ilvl w:val="2"/>
          <w:numId w:val="13"/>
        </w:numPr>
        <w:tabs>
          <w:tab w:val="left" w:pos="1276"/>
        </w:tabs>
        <w:ind w:left="0" w:firstLine="566"/>
      </w:pPr>
      <w:r w:rsidRPr="001360CF">
        <w:lastRenderedPageBreak/>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360CF" w:rsidRPr="001360CF" w:rsidRDefault="001360CF" w:rsidP="00BE2A51">
      <w:pPr>
        <w:keepNext/>
        <w:keepLines/>
        <w:numPr>
          <w:ilvl w:val="1"/>
          <w:numId w:val="20"/>
        </w:numPr>
        <w:tabs>
          <w:tab w:val="left" w:pos="1276"/>
        </w:tabs>
        <w:spacing w:before="120"/>
        <w:outlineLvl w:val="1"/>
        <w:rPr>
          <w:bCs/>
          <w:lang w:eastAsia="en-US"/>
        </w:rPr>
      </w:pPr>
      <w:bookmarkStart w:id="108" w:name="_Toc412639465"/>
      <w:r w:rsidRPr="001360CF">
        <w:rPr>
          <w:bCs/>
          <w:lang w:eastAsia="en-US"/>
        </w:rPr>
        <w:t xml:space="preserve">Подача заявок на участие в </w:t>
      </w:r>
      <w:r w:rsidR="00A67DC3">
        <w:rPr>
          <w:bCs/>
          <w:lang w:eastAsia="en-US"/>
        </w:rPr>
        <w:t>продаже</w:t>
      </w:r>
      <w:r w:rsidRPr="001360CF">
        <w:rPr>
          <w:bCs/>
          <w:lang w:eastAsia="en-US"/>
        </w:rPr>
        <w:t>.</w:t>
      </w:r>
      <w:bookmarkEnd w:id="108"/>
    </w:p>
    <w:p w:rsidR="001360CF" w:rsidRPr="001360CF" w:rsidRDefault="001360CF" w:rsidP="00BE2A51">
      <w:pPr>
        <w:numPr>
          <w:ilvl w:val="2"/>
          <w:numId w:val="14"/>
        </w:numPr>
        <w:tabs>
          <w:tab w:val="left" w:pos="1276"/>
        </w:tabs>
        <w:ind w:left="0" w:firstLine="566"/>
      </w:pPr>
      <w:r w:rsidRPr="001360CF">
        <w:rPr>
          <w:bCs/>
        </w:rPr>
        <w:t>З</w:t>
      </w:r>
      <w:r w:rsidRPr="001360CF">
        <w:t xml:space="preserve">аявки на участие в </w:t>
      </w:r>
      <w:r w:rsidR="00334E7E">
        <w:t>продаже</w:t>
      </w:r>
      <w:r w:rsidRPr="001360CF">
        <w:t xml:space="preserve">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w:t>
      </w:r>
      <w:r w:rsidR="00334E7E">
        <w:t>продажи</w:t>
      </w:r>
      <w:r w:rsidRPr="001360CF">
        <w:t xml:space="preserve">. Участие в </w:t>
      </w:r>
      <w:r w:rsidR="00334E7E">
        <w:t>продаже</w:t>
      </w:r>
      <w:r w:rsidRPr="001360CF">
        <w:t xml:space="preserve">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360CF" w:rsidRPr="001360CF" w:rsidRDefault="001360CF" w:rsidP="00BE2A51">
      <w:pPr>
        <w:numPr>
          <w:ilvl w:val="2"/>
          <w:numId w:val="14"/>
        </w:numPr>
        <w:tabs>
          <w:tab w:val="left" w:pos="1276"/>
        </w:tabs>
        <w:ind w:left="0" w:firstLine="566"/>
        <w:rPr>
          <w:bCs/>
        </w:rPr>
      </w:pPr>
      <w:r w:rsidRPr="001360CF">
        <w:rPr>
          <w:bCs/>
        </w:rPr>
        <w:t xml:space="preserve">Заявки на участие в </w:t>
      </w:r>
      <w:r w:rsidR="00334E7E">
        <w:rPr>
          <w:bCs/>
        </w:rPr>
        <w:t>продаже</w:t>
      </w:r>
      <w:r w:rsidRPr="001360CF">
        <w:rPr>
          <w:bCs/>
        </w:rPr>
        <w:t xml:space="preserve"> должны быть поданы </w:t>
      </w:r>
      <w:r w:rsidR="00334E7E">
        <w:rPr>
          <w:bCs/>
        </w:rPr>
        <w:t xml:space="preserve">в письменной форме по адресу Организатора </w:t>
      </w:r>
      <w:r w:rsidR="00CC673D">
        <w:rPr>
          <w:bCs/>
        </w:rPr>
        <w:t xml:space="preserve">на бумажном носителе </w:t>
      </w:r>
      <w:r w:rsidR="00334E7E">
        <w:rPr>
          <w:bCs/>
        </w:rPr>
        <w:t xml:space="preserve">либо </w:t>
      </w:r>
      <w:r w:rsidR="00295EDA">
        <w:rPr>
          <w:bCs/>
        </w:rPr>
        <w:t xml:space="preserve">в электронной форме на адрес: </w:t>
      </w:r>
      <w:proofErr w:type="spellStart"/>
      <w:r w:rsidR="00295EDA">
        <w:rPr>
          <w:bCs/>
          <w:lang w:val="en-US"/>
        </w:rPr>
        <w:t>okus</w:t>
      </w:r>
      <w:proofErr w:type="spellEnd"/>
      <w:r w:rsidR="00295EDA" w:rsidRPr="00295EDA">
        <w:rPr>
          <w:bCs/>
        </w:rPr>
        <w:t>@</w:t>
      </w:r>
      <w:proofErr w:type="spellStart"/>
      <w:r w:rsidR="00295EDA">
        <w:rPr>
          <w:bCs/>
          <w:lang w:val="en-US"/>
        </w:rPr>
        <w:t>ecp</w:t>
      </w:r>
      <w:proofErr w:type="spellEnd"/>
      <w:r w:rsidR="00295EDA">
        <w:rPr>
          <w:bCs/>
        </w:rPr>
        <w:t>.</w:t>
      </w:r>
      <w:proofErr w:type="spellStart"/>
      <w:r w:rsidR="00295EDA">
        <w:rPr>
          <w:bCs/>
          <w:lang w:val="en-US"/>
        </w:rPr>
        <w:t>ru</w:t>
      </w:r>
      <w:proofErr w:type="spellEnd"/>
      <w:r w:rsidR="00295EDA">
        <w:rPr>
          <w:bCs/>
        </w:rPr>
        <w:t xml:space="preserve"> </w:t>
      </w:r>
      <w:r w:rsidRPr="001360CF">
        <w:rPr>
          <w:bCs/>
        </w:rPr>
        <w:t>в форме одного электронного документа или нескольких электронных документов (сканированных копий оригиналов). Заявки должны быть поданы до истечения срока, указанного в извещении о про</w:t>
      </w:r>
      <w:r w:rsidR="00295EDA">
        <w:rPr>
          <w:bCs/>
        </w:rPr>
        <w:t>даже</w:t>
      </w:r>
      <w:r w:rsidRPr="001360CF">
        <w:rPr>
          <w:bCs/>
        </w:rPr>
        <w:t>.</w:t>
      </w:r>
    </w:p>
    <w:p w:rsidR="001360CF" w:rsidRPr="001360CF" w:rsidRDefault="001360CF" w:rsidP="001360CF">
      <w:pPr>
        <w:ind w:firstLine="567"/>
      </w:pPr>
      <w:proofErr w:type="gramStart"/>
      <w:r w:rsidRPr="001360CF">
        <w:t xml:space="preserve">Все документы, входящие в состав заявки на участие в </w:t>
      </w:r>
      <w:r w:rsidR="00295EDA">
        <w:t>продаже</w:t>
      </w:r>
      <w:r w:rsidRPr="001360CF">
        <w:t xml:space="preserve">, </w:t>
      </w:r>
      <w:r w:rsidR="00295EDA">
        <w:t xml:space="preserve">поданной в электронном виде, </w:t>
      </w:r>
      <w:r w:rsidRPr="001360CF">
        <w:t xml:space="preserve">должны быть представлены Претендентом в отсканированном виде в формате </w:t>
      </w:r>
      <w:proofErr w:type="spellStart"/>
      <w:r w:rsidRPr="001360CF">
        <w:t>Adobe</w:t>
      </w:r>
      <w:proofErr w:type="spellEnd"/>
      <w:r w:rsidRPr="001360CF">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1360CF">
        <w:t xml:space="preserve"> Размер файла не должен превышать 10 Мб.</w:t>
      </w:r>
    </w:p>
    <w:p w:rsidR="001360CF" w:rsidRDefault="001360CF" w:rsidP="001360CF">
      <w:pPr>
        <w:tabs>
          <w:tab w:val="left" w:pos="1276"/>
        </w:tabs>
        <w:autoSpaceDE w:val="0"/>
        <w:autoSpaceDN w:val="0"/>
        <w:adjustRightInd w:val="0"/>
        <w:ind w:firstLine="567"/>
      </w:pPr>
      <w:r w:rsidRPr="001360CF">
        <w:t xml:space="preserve">Каждый отдельный документ должен быть отсканирован и </w:t>
      </w:r>
      <w:r w:rsidR="00F62A9E">
        <w:t>направлен</w:t>
      </w:r>
      <w:r w:rsidRPr="001360CF">
        <w:t xml:space="preserve"> в виде отдельного файла. </w:t>
      </w:r>
      <w:proofErr w:type="gramStart"/>
      <w:r w:rsidRPr="001360CF">
        <w:t xml:space="preserve">Количество файлов должно соответствовать количеству документов, направляемых участником </w:t>
      </w:r>
      <w:r w:rsidR="00295EDA">
        <w:t>продажи</w:t>
      </w:r>
      <w:r w:rsidRPr="001360CF">
        <w:t>, а наименование файлов должно позволять идентифицировать документ и количество страниц в документе (например:</w:t>
      </w:r>
      <w:proofErr w:type="gramEnd"/>
      <w:r w:rsidRPr="001360CF">
        <w:t xml:space="preserve"> </w:t>
      </w:r>
      <w:proofErr w:type="gramStart"/>
      <w:r w:rsidRPr="001360CF">
        <w:t>Накладная 245 от 02032009 3л.pdf).</w:t>
      </w:r>
      <w:proofErr w:type="gramEnd"/>
    </w:p>
    <w:p w:rsidR="005B0BCC" w:rsidRDefault="005B0BCC" w:rsidP="005B0BCC">
      <w:pPr>
        <w:numPr>
          <w:ilvl w:val="2"/>
          <w:numId w:val="14"/>
        </w:numPr>
        <w:tabs>
          <w:tab w:val="left" w:pos="1276"/>
        </w:tabs>
        <w:ind w:left="0" w:firstLine="566"/>
        <w:rPr>
          <w:bCs/>
        </w:rPr>
      </w:pPr>
      <w:r w:rsidRPr="00EB719D">
        <w:rPr>
          <w:bCs/>
        </w:rPr>
        <w:t xml:space="preserve">Допускается </w:t>
      </w:r>
      <w:r>
        <w:rPr>
          <w:bCs/>
        </w:rPr>
        <w:t>направление</w:t>
      </w:r>
      <w:r w:rsidRPr="00EB719D">
        <w:rPr>
          <w:bCs/>
        </w:rPr>
        <w:t xml:space="preserve"> документов, сохраненных в архивах, при этом </w:t>
      </w:r>
      <w:r>
        <w:rPr>
          <w:bCs/>
        </w:rPr>
        <w:t>направление</w:t>
      </w:r>
      <w:r w:rsidRPr="00EB719D">
        <w:rPr>
          <w:bCs/>
        </w:rPr>
        <w:t xml:space="preserve"> архивов, разделенных на несколько частей, открытие каждой из которых по отдельности невозможно, не допускается.</w:t>
      </w:r>
    </w:p>
    <w:p w:rsidR="005B0BCC" w:rsidRDefault="005B0BCC" w:rsidP="005B0BCC">
      <w:pPr>
        <w:numPr>
          <w:ilvl w:val="2"/>
          <w:numId w:val="14"/>
        </w:numPr>
        <w:tabs>
          <w:tab w:val="left" w:pos="1276"/>
        </w:tabs>
        <w:ind w:left="0" w:firstLine="566"/>
        <w:rPr>
          <w:bCs/>
        </w:rPr>
      </w:pPr>
      <w:r>
        <w:rPr>
          <w:bCs/>
        </w:rPr>
        <w:t xml:space="preserve">Заявки на участие в продаже  регистрируются Организатором  в </w:t>
      </w:r>
      <w:r w:rsidR="00847F1A">
        <w:rPr>
          <w:bCs/>
        </w:rPr>
        <w:t>Ж</w:t>
      </w:r>
      <w:r>
        <w:rPr>
          <w:bCs/>
        </w:rPr>
        <w:t>урнал</w:t>
      </w:r>
      <w:r w:rsidR="003234CE">
        <w:rPr>
          <w:bCs/>
        </w:rPr>
        <w:t>е регистрации заявок (приема/отзыва) для участия в аукционе/продаже. Каждой заявке Претендента присваивается номер с указанием  даты и времени ее получения</w:t>
      </w:r>
      <w:r w:rsidRPr="00EB719D">
        <w:rPr>
          <w:bCs/>
        </w:rPr>
        <w:t>.</w:t>
      </w:r>
    </w:p>
    <w:p w:rsidR="00D260E2" w:rsidRPr="00EB719D" w:rsidRDefault="003234CE" w:rsidP="00D260E2">
      <w:pPr>
        <w:numPr>
          <w:ilvl w:val="2"/>
          <w:numId w:val="14"/>
        </w:numPr>
        <w:tabs>
          <w:tab w:val="left" w:pos="1276"/>
        </w:tabs>
        <w:ind w:left="0" w:firstLine="566"/>
        <w:rPr>
          <w:bCs/>
        </w:rPr>
      </w:pPr>
      <w:r>
        <w:rPr>
          <w:bCs/>
        </w:rPr>
        <w:t xml:space="preserve">Организатор </w:t>
      </w:r>
      <w:r w:rsidR="00D260E2">
        <w:rPr>
          <w:bCs/>
        </w:rPr>
        <w:t>не несет ответственности,</w:t>
      </w:r>
      <w:r w:rsidR="00D260E2" w:rsidRPr="00D260E2">
        <w:rPr>
          <w:bCs/>
        </w:rPr>
        <w:t xml:space="preserve"> </w:t>
      </w:r>
      <w:r w:rsidR="00D260E2" w:rsidRPr="00EB719D">
        <w:rPr>
          <w:bCs/>
        </w:rPr>
        <w:t xml:space="preserve">если заявка, отправленная </w:t>
      </w:r>
      <w:r w:rsidR="00D260E2">
        <w:rPr>
          <w:bCs/>
        </w:rPr>
        <w:t>по</w:t>
      </w:r>
      <w:r w:rsidR="00D260E2" w:rsidRPr="00EB719D">
        <w:rPr>
          <w:bCs/>
        </w:rPr>
        <w:t xml:space="preserve"> электронной </w:t>
      </w:r>
      <w:r w:rsidR="00D260E2">
        <w:rPr>
          <w:bCs/>
        </w:rPr>
        <w:t>почте</w:t>
      </w:r>
      <w:r w:rsidR="00D260E2" w:rsidRPr="00EB719D">
        <w:rPr>
          <w:bCs/>
        </w:rPr>
        <w:t>, по техническим причинам не получена или получена по истечении срока приема заявок.</w:t>
      </w:r>
    </w:p>
    <w:p w:rsidR="005B0BCC" w:rsidRPr="001360CF" w:rsidRDefault="00D260E2" w:rsidP="001360CF">
      <w:pPr>
        <w:numPr>
          <w:ilvl w:val="2"/>
          <w:numId w:val="14"/>
        </w:numPr>
        <w:tabs>
          <w:tab w:val="left" w:pos="1276"/>
        </w:tabs>
        <w:autoSpaceDE w:val="0"/>
        <w:autoSpaceDN w:val="0"/>
        <w:adjustRightInd w:val="0"/>
        <w:ind w:left="0" w:firstLine="567"/>
      </w:pPr>
      <w:r w:rsidRPr="00D260E2">
        <w:rPr>
          <w:bCs/>
        </w:rPr>
        <w:t xml:space="preserve">Каждый Претендент вправе подать только одну заявку на участие в </w:t>
      </w:r>
      <w:r w:rsidR="00B46153">
        <w:rPr>
          <w:bCs/>
        </w:rPr>
        <w:t>продаже</w:t>
      </w:r>
      <w:r w:rsidRPr="00D260E2">
        <w:rPr>
          <w:bCs/>
        </w:rPr>
        <w:t xml:space="preserve">. </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9" w:name="_Toc412639466"/>
      <w:r w:rsidRPr="001360CF">
        <w:rPr>
          <w:bCs/>
          <w:lang w:eastAsia="en-US"/>
        </w:rPr>
        <w:lastRenderedPageBreak/>
        <w:t xml:space="preserve">Изменение заявок на участие в </w:t>
      </w:r>
      <w:r w:rsidR="00F62A9E">
        <w:rPr>
          <w:bCs/>
          <w:lang w:eastAsia="en-US"/>
        </w:rPr>
        <w:t>продаже</w:t>
      </w:r>
      <w:r w:rsidRPr="001360CF">
        <w:rPr>
          <w:bCs/>
          <w:lang w:eastAsia="en-US"/>
        </w:rPr>
        <w:t xml:space="preserve"> или их отзыв.</w:t>
      </w:r>
      <w:bookmarkEnd w:id="109"/>
    </w:p>
    <w:p w:rsidR="001360CF" w:rsidRPr="001360CF" w:rsidRDefault="001360CF" w:rsidP="00BE2A51">
      <w:pPr>
        <w:numPr>
          <w:ilvl w:val="2"/>
          <w:numId w:val="15"/>
        </w:numPr>
        <w:tabs>
          <w:tab w:val="left" w:pos="1276"/>
        </w:tabs>
        <w:ind w:left="0" w:firstLine="566"/>
      </w:pPr>
      <w:r w:rsidRPr="001360CF">
        <w:t>Претендент, подавший заявку на участие в</w:t>
      </w:r>
      <w:r w:rsidR="00F62A9E">
        <w:t xml:space="preserve"> продаже</w:t>
      </w:r>
      <w:r w:rsidRPr="001360CF">
        <w:t xml:space="preserve">, вправе изменить или отозвать свою заявку на участие в </w:t>
      </w:r>
      <w:r w:rsidR="00F62A9E">
        <w:t>продаже</w:t>
      </w:r>
      <w:r w:rsidRPr="001360CF">
        <w:t xml:space="preserve"> в любое время после ее подачи, но до истечения срока окончания подачи заявок на участие в </w:t>
      </w:r>
      <w:r w:rsidR="00F62A9E">
        <w:t>продаже</w:t>
      </w:r>
      <w:r w:rsidRPr="001360CF">
        <w:t>.</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10" w:name="_Toc412639467"/>
      <w:r w:rsidRPr="001360CF">
        <w:rPr>
          <w:bCs/>
          <w:lang w:eastAsia="en-US"/>
        </w:rPr>
        <w:t xml:space="preserve">Опоздавшие заявки на участие в </w:t>
      </w:r>
      <w:r w:rsidR="00F62A9E">
        <w:rPr>
          <w:bCs/>
          <w:lang w:eastAsia="en-US"/>
        </w:rPr>
        <w:t>продаже</w:t>
      </w:r>
      <w:r w:rsidRPr="001360CF">
        <w:rPr>
          <w:bCs/>
          <w:lang w:eastAsia="en-US"/>
        </w:rPr>
        <w:t>.</w:t>
      </w:r>
      <w:bookmarkEnd w:id="110"/>
    </w:p>
    <w:p w:rsidR="001360CF" w:rsidRPr="001360CF" w:rsidRDefault="001360CF" w:rsidP="00BE2A51">
      <w:pPr>
        <w:numPr>
          <w:ilvl w:val="2"/>
          <w:numId w:val="16"/>
        </w:numPr>
        <w:tabs>
          <w:tab w:val="left" w:pos="1276"/>
        </w:tabs>
        <w:ind w:left="0" w:firstLine="566"/>
      </w:pPr>
      <w:r w:rsidRPr="001360CF">
        <w:t xml:space="preserve">У Претендентов отсутствует возможность подать заявку на участие в </w:t>
      </w:r>
      <w:r w:rsidR="00F62A9E">
        <w:t>продаже</w:t>
      </w:r>
      <w:r w:rsidRPr="001360CF">
        <w:t xml:space="preserve"> после окончания срока подачи заявок на участие в </w:t>
      </w:r>
      <w:r w:rsidR="00F62A9E">
        <w:t>продаже</w:t>
      </w:r>
      <w:r w:rsidRPr="001360CF">
        <w:t>.</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11" w:name="_Ref347924920"/>
      <w:bookmarkStart w:id="112" w:name="_Toc412639469"/>
      <w:r w:rsidRPr="001360CF">
        <w:rPr>
          <w:b/>
          <w:bCs/>
          <w:caps/>
          <w:lang w:eastAsia="en-US"/>
        </w:rPr>
        <w:t xml:space="preserve">Процедура </w:t>
      </w:r>
      <w:r w:rsidR="00F62A9E">
        <w:rPr>
          <w:b/>
          <w:bCs/>
          <w:caps/>
          <w:lang w:eastAsia="en-US"/>
        </w:rPr>
        <w:t>Продажи</w:t>
      </w:r>
      <w:bookmarkEnd w:id="111"/>
      <w:bookmarkEnd w:id="112"/>
    </w:p>
    <w:p w:rsidR="008E7302" w:rsidRPr="008E7302" w:rsidRDefault="008E7302" w:rsidP="00BE2A51">
      <w:pPr>
        <w:pStyle w:val="affe"/>
        <w:keepNext/>
        <w:keepLines/>
        <w:numPr>
          <w:ilvl w:val="0"/>
          <w:numId w:val="20"/>
        </w:numPr>
        <w:tabs>
          <w:tab w:val="left" w:pos="1418"/>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3" w:name="_Toc369269822"/>
      <w:bookmarkStart w:id="114" w:name="_Toc369269884"/>
      <w:bookmarkStart w:id="115" w:name="_Toc369269961"/>
      <w:bookmarkStart w:id="116" w:name="_Toc412639470"/>
      <w:bookmarkStart w:id="117" w:name="_Ref349301811"/>
      <w:bookmarkEnd w:id="113"/>
      <w:bookmarkEnd w:id="114"/>
      <w:bookmarkEnd w:id="115"/>
    </w:p>
    <w:p w:rsidR="001360CF" w:rsidRPr="001360CF" w:rsidRDefault="001360CF" w:rsidP="00BE2A51">
      <w:pPr>
        <w:keepNext/>
        <w:keepLines/>
        <w:numPr>
          <w:ilvl w:val="1"/>
          <w:numId w:val="20"/>
        </w:numPr>
        <w:tabs>
          <w:tab w:val="left" w:pos="1418"/>
          <w:tab w:val="left" w:pos="1701"/>
        </w:tabs>
        <w:spacing w:before="120"/>
        <w:outlineLvl w:val="1"/>
        <w:rPr>
          <w:bCs/>
          <w:lang w:eastAsia="en-US"/>
        </w:rPr>
      </w:pPr>
      <w:r w:rsidRPr="001360CF">
        <w:rPr>
          <w:bCs/>
          <w:lang w:eastAsia="en-US"/>
        </w:rPr>
        <w:t>Рассмотрение заявок.</w:t>
      </w:r>
      <w:bookmarkEnd w:id="116"/>
    </w:p>
    <w:p w:rsidR="001360CF" w:rsidRPr="001360CF" w:rsidRDefault="001360CF" w:rsidP="00BE2A51">
      <w:pPr>
        <w:numPr>
          <w:ilvl w:val="2"/>
          <w:numId w:val="17"/>
        </w:numPr>
        <w:tabs>
          <w:tab w:val="left" w:pos="1418"/>
        </w:tabs>
        <w:ind w:left="0" w:firstLine="566"/>
      </w:pPr>
      <w:r w:rsidRPr="001360CF">
        <w:t>В день, указанный в извещении о про</w:t>
      </w:r>
      <w:r w:rsidR="006736C8">
        <w:t>даже</w:t>
      </w:r>
      <w:r w:rsidRPr="001360CF">
        <w:t xml:space="preserve">, </w:t>
      </w:r>
      <w:r w:rsidR="006736C8">
        <w:t xml:space="preserve">Организатор </w:t>
      </w:r>
      <w:r w:rsidRPr="001360CF">
        <w:t xml:space="preserve">рассматривает поступившие заявки на участие в </w:t>
      </w:r>
      <w:r w:rsidR="006736C8">
        <w:t>продаже</w:t>
      </w:r>
      <w:r w:rsidRPr="001360CF">
        <w:t xml:space="preserve"> и по результатам рассмотрения заявок на участие в </w:t>
      </w:r>
      <w:r w:rsidR="006736C8">
        <w:t>продаже</w:t>
      </w:r>
      <w:r w:rsidRPr="001360CF">
        <w:t xml:space="preserve"> принимает решение о признании Претендентов, подавших заявки на участие в </w:t>
      </w:r>
      <w:r w:rsidR="00787DDB">
        <w:t>продаже</w:t>
      </w:r>
      <w:r w:rsidRPr="001360CF">
        <w:t xml:space="preserve">, </w:t>
      </w:r>
      <w:r w:rsidR="00787DDB">
        <w:t>Покупателями Имущества</w:t>
      </w:r>
      <w:r w:rsidRPr="001360CF">
        <w:t>.</w:t>
      </w:r>
      <w:bookmarkEnd w:id="117"/>
    </w:p>
    <w:p w:rsidR="001360CF" w:rsidRPr="001360CF" w:rsidRDefault="001360CF" w:rsidP="00BE2A51">
      <w:pPr>
        <w:numPr>
          <w:ilvl w:val="2"/>
          <w:numId w:val="17"/>
        </w:numPr>
        <w:tabs>
          <w:tab w:val="left" w:pos="1418"/>
        </w:tabs>
        <w:ind w:left="0" w:firstLine="566"/>
      </w:pPr>
      <w:bookmarkStart w:id="118" w:name="_Ref350353678"/>
      <w:r w:rsidRPr="001360CF">
        <w:t xml:space="preserve">Претендент не допускается к участию в </w:t>
      </w:r>
      <w:r w:rsidR="00787DDB">
        <w:t>продаже</w:t>
      </w:r>
      <w:r w:rsidRPr="001360CF">
        <w:t xml:space="preserve"> по следующим основаниям:</w:t>
      </w:r>
      <w:bookmarkEnd w:id="118"/>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Претендента требованиям, </w:t>
      </w:r>
      <w:r w:rsidRPr="00787DDB">
        <w:t xml:space="preserve">установленным п. </w:t>
      </w:r>
      <w:r w:rsidRPr="00787DDB">
        <w:fldChar w:fldCharType="begin"/>
      </w:r>
      <w:r w:rsidRPr="00787DDB">
        <w:instrText xml:space="preserve"> REF _Ref350356849 \r \h  \* MERGEFORMAT </w:instrText>
      </w:r>
      <w:r w:rsidRPr="00787DDB">
        <w:fldChar w:fldCharType="separate"/>
      </w:r>
      <w:r w:rsidR="00E01175">
        <w:t>2</w:t>
      </w:r>
      <w:r w:rsidRPr="00787DDB">
        <w:fldChar w:fldCharType="end"/>
      </w:r>
      <w:r w:rsidR="00787DDB" w:rsidRPr="00787DDB">
        <w:t>.1</w:t>
      </w:r>
      <w:r w:rsidRPr="001360CF">
        <w:t xml:space="preserve"> настоящей Документации;</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представленные документы не подтверждают право Претендента быть стороной по договору </w:t>
      </w:r>
      <w:r w:rsidR="00C66A4D">
        <w:t>купли-продажи</w:t>
      </w:r>
      <w:r w:rsidRPr="001360CF">
        <w:t xml:space="preserve"> Имущества;</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заявки на участие в </w:t>
      </w:r>
      <w:r w:rsidR="00C66A4D">
        <w:t>продаже</w:t>
      </w:r>
      <w:r w:rsidRPr="001360CF">
        <w:t xml:space="preserve"> требованиям, указанным в настоящей Документации</w:t>
      </w:r>
      <w:r w:rsidRPr="001360CF">
        <w:rPr>
          <w:bCs/>
        </w:rPr>
        <w:t>;</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rPr>
          <w:bCs/>
        </w:rPr>
        <w:t xml:space="preserve">заявка на участие в </w:t>
      </w:r>
      <w:r w:rsidR="00C66A4D">
        <w:rPr>
          <w:bCs/>
        </w:rPr>
        <w:t>продаже</w:t>
      </w:r>
      <w:r w:rsidRPr="001360CF">
        <w:rPr>
          <w:bCs/>
        </w:rPr>
        <w:t xml:space="preserve"> подана лицом, не уполномоченным Претендентом на осуществление таких действий;</w:t>
      </w:r>
    </w:p>
    <w:p w:rsidR="001360CF" w:rsidRPr="001360CF" w:rsidRDefault="001360CF" w:rsidP="00D609B3">
      <w:pPr>
        <w:numPr>
          <w:ilvl w:val="0"/>
          <w:numId w:val="10"/>
        </w:numPr>
        <w:tabs>
          <w:tab w:val="left" w:pos="993"/>
        </w:tabs>
        <w:ind w:left="0" w:firstLine="567"/>
        <w:contextualSpacing/>
      </w:pPr>
      <w:r w:rsidRPr="001360CF">
        <w:t xml:space="preserve">предоставление Претендентом в заявке на участие в </w:t>
      </w:r>
      <w:r w:rsidR="00C66A4D">
        <w:t>продаже</w:t>
      </w:r>
      <w:r w:rsidRPr="001360CF">
        <w:t xml:space="preserve"> недостоверных сведений;</w:t>
      </w:r>
    </w:p>
    <w:p w:rsidR="00BC7ACC" w:rsidRPr="00211310" w:rsidRDefault="00BC7ACC" w:rsidP="00D609B3">
      <w:pPr>
        <w:pStyle w:val="affe"/>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w:t>
      </w:r>
      <w:r w:rsidR="003671A5">
        <w:rPr>
          <w:rFonts w:ascii="Times New Roman" w:hAnsi="Times New Roman"/>
          <w:sz w:val="28"/>
          <w:szCs w:val="28"/>
        </w:rPr>
        <w:t>купателем</w:t>
      </w:r>
      <w:r>
        <w:rPr>
          <w:rFonts w:ascii="Times New Roman" w:hAnsi="Times New Roman"/>
          <w:sz w:val="28"/>
          <w:szCs w:val="28"/>
        </w:rPr>
        <w:t>, уклонился или отказался от подписания договора купли-продажи имущества.</w:t>
      </w:r>
    </w:p>
    <w:p w:rsidR="001360CF" w:rsidRPr="001360CF" w:rsidRDefault="005D182C" w:rsidP="00264E1A">
      <w:pPr>
        <w:ind w:firstLine="567"/>
      </w:pPr>
      <w:bookmarkStart w:id="119" w:name="_Ref405989881"/>
      <w:r>
        <w:t xml:space="preserve">3.1.3 </w:t>
      </w:r>
      <w:r w:rsidR="00C66A4D">
        <w:t xml:space="preserve">Организатор </w:t>
      </w:r>
      <w:r w:rsidR="001360CF" w:rsidRPr="001360CF">
        <w:t xml:space="preserve">ведет протокол рассмотрения заявок. Протокол подписывается </w:t>
      </w:r>
      <w:r w:rsidR="00D60416">
        <w:t xml:space="preserve">Организатором. </w:t>
      </w:r>
      <w:r w:rsidR="001360CF" w:rsidRPr="001360CF">
        <w:t xml:space="preserve">Претендент, подавший </w:t>
      </w:r>
      <w:r w:rsidR="00D60416">
        <w:t xml:space="preserve">первым </w:t>
      </w:r>
      <w:r w:rsidR="001360CF" w:rsidRPr="001360CF">
        <w:t>заявку на участие в</w:t>
      </w:r>
      <w:r w:rsidR="00D60416">
        <w:t xml:space="preserve"> продаже по цене, не ниже установленной в Извещении о продаже</w:t>
      </w:r>
      <w:r w:rsidR="001360CF" w:rsidRPr="001360CF">
        <w:t xml:space="preserve">, и </w:t>
      </w:r>
      <w:r w:rsidR="00D60416">
        <w:t>соответствующий требованиям, установленным настоящей Документации</w:t>
      </w:r>
      <w:r w:rsidR="001360CF" w:rsidRPr="001360CF">
        <w:t xml:space="preserve">, становится </w:t>
      </w:r>
      <w:r w:rsidR="008C2EC9">
        <w:t>Покупателем</w:t>
      </w:r>
      <w:r w:rsidR="001360CF" w:rsidRPr="001360CF">
        <w:t xml:space="preserve"> с момента подписания протокола рассмотрения заявок на участие в </w:t>
      </w:r>
      <w:r w:rsidR="008C2EC9">
        <w:t>продаже</w:t>
      </w:r>
      <w:r w:rsidR="001360CF" w:rsidRPr="001360CF">
        <w:t xml:space="preserve">. </w:t>
      </w:r>
      <w:proofErr w:type="gramStart"/>
      <w:r w:rsidR="001360CF" w:rsidRPr="001360CF">
        <w:t xml:space="preserve">В протоколе приводится перечень принятых заявок с указанием наименований/ФИО Претендентов, признанных </w:t>
      </w:r>
      <w:r w:rsidR="008C2EC9">
        <w:t>Покупателями</w:t>
      </w:r>
      <w:r w:rsidR="001360CF" w:rsidRPr="001360CF">
        <w:t xml:space="preserve">, времени подачи заявок, а также наименования/ФИО Претендентов, которым было отказано в допуске к участию в </w:t>
      </w:r>
      <w:r w:rsidR="008C2EC9">
        <w:t>продаже</w:t>
      </w:r>
      <w:r w:rsidR="001360CF" w:rsidRPr="001360CF">
        <w:t xml:space="preserve"> с указанием оснований отказа (в т. ч. положений документации, которым не соответствует заявка на участие в </w:t>
      </w:r>
      <w:r w:rsidR="008C2EC9">
        <w:t>продаже</w:t>
      </w:r>
      <w:r w:rsidR="001360CF" w:rsidRPr="001360CF">
        <w:t>, положений такой заявки, не соответствующих требованиям документации о</w:t>
      </w:r>
      <w:r w:rsidR="00D36C41">
        <w:t xml:space="preserve"> продаже</w:t>
      </w:r>
      <w:r w:rsidR="001360CF" w:rsidRPr="001360CF">
        <w:t>)</w:t>
      </w:r>
      <w:bookmarkEnd w:id="119"/>
      <w:r w:rsidR="008C2EC9">
        <w:t>, наименования /ФИО Претендентов</w:t>
      </w:r>
      <w:r w:rsidR="00591210">
        <w:t>, подавшими</w:t>
      </w:r>
      <w:proofErr w:type="gramEnd"/>
      <w:r w:rsidR="00591210">
        <w:t xml:space="preserve"> заявку не первыми.</w:t>
      </w:r>
      <w:r w:rsidR="003C016D">
        <w:t xml:space="preserve"> В протоколе также указываются сведения об Имуществе</w:t>
      </w:r>
      <w:r w:rsidR="00264E1A">
        <w:t xml:space="preserve">, стоимости Имущества, </w:t>
      </w:r>
      <w:r w:rsidR="00264E1A" w:rsidRPr="001360CF">
        <w:t xml:space="preserve">условие о том, что </w:t>
      </w:r>
      <w:r w:rsidR="00264E1A" w:rsidRPr="001360CF">
        <w:rPr>
          <w:bCs/>
        </w:rPr>
        <w:t xml:space="preserve">договор </w:t>
      </w:r>
      <w:r w:rsidR="00264E1A">
        <w:rPr>
          <w:bCs/>
        </w:rPr>
        <w:t>купли-продажи</w:t>
      </w:r>
      <w:r w:rsidR="00264E1A" w:rsidRPr="001360CF">
        <w:rPr>
          <w:bCs/>
        </w:rPr>
        <w:t xml:space="preserve"> заключается в течение 20 (Двадцати) календарных дней, но не ранее 10 (Десяти) календарных дней со дня </w:t>
      </w:r>
      <w:r w:rsidR="00264E1A">
        <w:rPr>
          <w:bCs/>
        </w:rPr>
        <w:t>размещения</w:t>
      </w:r>
      <w:r w:rsidR="00264E1A" w:rsidRPr="001360CF">
        <w:rPr>
          <w:bCs/>
        </w:rPr>
        <w:t xml:space="preserve"> протокола</w:t>
      </w:r>
      <w:r w:rsidR="00264E1A">
        <w:rPr>
          <w:bCs/>
        </w:rPr>
        <w:t xml:space="preserve"> рассмотрения заявок.</w:t>
      </w:r>
    </w:p>
    <w:p w:rsidR="001360CF" w:rsidRPr="001360CF" w:rsidRDefault="001360CF" w:rsidP="00BE2A51">
      <w:pPr>
        <w:numPr>
          <w:ilvl w:val="2"/>
          <w:numId w:val="22"/>
        </w:numPr>
        <w:tabs>
          <w:tab w:val="left" w:pos="1276"/>
        </w:tabs>
        <w:ind w:left="0" w:firstLine="566"/>
      </w:pPr>
      <w:r w:rsidRPr="001360CF">
        <w:lastRenderedPageBreak/>
        <w:t xml:space="preserve">Претенденты, признанные </w:t>
      </w:r>
      <w:r w:rsidR="00591210">
        <w:t>Покупателями Имущества</w:t>
      </w:r>
      <w:r w:rsidRPr="001360CF">
        <w:t xml:space="preserve">, и Претенденты, </w:t>
      </w:r>
      <w:r w:rsidR="00375E93">
        <w:t>не признанные Покупателями (</w:t>
      </w:r>
      <w:r w:rsidRPr="001360CF">
        <w:t xml:space="preserve">не допущенные к участию в </w:t>
      </w:r>
      <w:r w:rsidR="00591210">
        <w:t>продаже</w:t>
      </w:r>
      <w:r w:rsidR="00375E93">
        <w:t xml:space="preserve"> или подавшие заявку не первыми)</w:t>
      </w:r>
      <w:r w:rsidRPr="001360CF">
        <w:t xml:space="preserve">, уведомляются о принятом решении </w:t>
      </w:r>
      <w:r w:rsidR="00E91944">
        <w:t>не позднее следующего рабочего дня с момента размещения протоко</w:t>
      </w:r>
      <w:r w:rsidR="00D559D6">
        <w:t>ла</w:t>
      </w:r>
      <w:r w:rsidR="00F41C46">
        <w:t xml:space="preserve"> рассмотрения заявок на сайте АО «ПО ЭХЗ».</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на участие в </w:t>
      </w:r>
      <w:r w:rsidR="002A5F85">
        <w:t>продаже</w:t>
      </w:r>
      <w:r w:rsidRPr="001360CF">
        <w:t xml:space="preserve"> </w:t>
      </w:r>
      <w:r w:rsidR="002A5F85">
        <w:t xml:space="preserve">Организатор </w:t>
      </w:r>
      <w:r w:rsidRPr="001360CF">
        <w:t xml:space="preserve">вправе запрашивать у соответствующих органов государственной власти, а также юридических и физических лиц, указанных в заявке на участие в </w:t>
      </w:r>
      <w:r w:rsidR="002A5F85">
        <w:t>продаже</w:t>
      </w:r>
      <w:r w:rsidRPr="001360CF">
        <w:t xml:space="preserve"> и приложениях к ней, информацию о соответствии достоверности указанных в заявке на участие в </w:t>
      </w:r>
      <w:r w:rsidR="002A5F85">
        <w:t>продаже</w:t>
      </w:r>
      <w:r w:rsidRPr="001360CF">
        <w:t xml:space="preserve"> сведений.</w:t>
      </w:r>
    </w:p>
    <w:p w:rsidR="001360CF" w:rsidRPr="001360CF" w:rsidRDefault="001360CF" w:rsidP="00BE2A51">
      <w:pPr>
        <w:numPr>
          <w:ilvl w:val="2"/>
          <w:numId w:val="22"/>
        </w:numPr>
        <w:tabs>
          <w:tab w:val="left" w:pos="1418"/>
        </w:tabs>
        <w:ind w:left="0" w:firstLine="566"/>
      </w:pPr>
      <w:r w:rsidRPr="001360C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w:t>
      </w:r>
      <w:r w:rsidR="00CE150F">
        <w:t xml:space="preserve">Организатор </w:t>
      </w:r>
      <w:r w:rsidRPr="001360CF">
        <w:t xml:space="preserve">вправе уточнять заявки на участие в </w:t>
      </w:r>
      <w:r w:rsidR="00CE150F">
        <w:t>продаже</w:t>
      </w:r>
      <w:r w:rsidRPr="001360CF">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00CE150F">
        <w:t>продаже</w:t>
      </w:r>
      <w:r w:rsidR="009467AC">
        <w:t>, и направлении Организатору</w:t>
      </w:r>
      <w:r w:rsidR="00CE150F">
        <w:t xml:space="preserve"> </w:t>
      </w:r>
      <w:r w:rsidRPr="001360CF">
        <w:t>исправленных документов.</w:t>
      </w:r>
    </w:p>
    <w:p w:rsidR="001360CF" w:rsidRPr="001360CF" w:rsidRDefault="001360CF" w:rsidP="00BE2A51">
      <w:pPr>
        <w:numPr>
          <w:ilvl w:val="2"/>
          <w:numId w:val="22"/>
        </w:numPr>
        <w:tabs>
          <w:tab w:val="left" w:pos="1418"/>
        </w:tabs>
        <w:ind w:left="0" w:firstLine="566"/>
      </w:pPr>
      <w:r w:rsidRPr="001360CF">
        <w:t xml:space="preserve">При уточнении заявок на участие в </w:t>
      </w:r>
      <w:r w:rsidR="00CE150F">
        <w:t>продаже</w:t>
      </w:r>
      <w:r w:rsidRPr="001360CF">
        <w:t xml:space="preserve"> не допускается создание преимущественных условий Претенденту или нескольким Претендентам.</w:t>
      </w:r>
    </w:p>
    <w:p w:rsidR="001360CF" w:rsidRPr="001360CF" w:rsidRDefault="001360CF" w:rsidP="00BE2A51">
      <w:pPr>
        <w:numPr>
          <w:ilvl w:val="2"/>
          <w:numId w:val="22"/>
        </w:numPr>
        <w:tabs>
          <w:tab w:val="left" w:pos="1418"/>
        </w:tabs>
        <w:ind w:left="0" w:firstLine="566"/>
      </w:pPr>
      <w:r w:rsidRPr="001360CF">
        <w:t xml:space="preserve">При наличии арифметических ошибок в заявках на участие в </w:t>
      </w:r>
      <w:r w:rsidR="00CE150F">
        <w:t>продаже</w:t>
      </w:r>
      <w:r w:rsidRPr="001360CF">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1360CF" w:rsidRPr="001360CF" w:rsidRDefault="001360CF" w:rsidP="00BE2A51">
      <w:pPr>
        <w:numPr>
          <w:ilvl w:val="2"/>
          <w:numId w:val="22"/>
        </w:numPr>
        <w:tabs>
          <w:tab w:val="left" w:pos="1418"/>
        </w:tabs>
        <w:ind w:left="0" w:firstLine="566"/>
      </w:pPr>
      <w:r w:rsidRPr="001360CF">
        <w:t xml:space="preserve">Решение </w:t>
      </w:r>
      <w:r w:rsidR="00CE150F">
        <w:t>Организатор</w:t>
      </w:r>
      <w:r w:rsidR="006A7F83">
        <w:t>а</w:t>
      </w:r>
      <w:r w:rsidR="00CE150F">
        <w:t xml:space="preserve"> </w:t>
      </w:r>
      <w:r w:rsidRPr="001360CF">
        <w:t xml:space="preserve">об уточнении заявок на участие в </w:t>
      </w:r>
      <w:r w:rsidR="00CE150F">
        <w:t>продаже</w:t>
      </w:r>
      <w:r w:rsidRPr="001360CF">
        <w:t xml:space="preserve"> отражается в протоколе рассмотрения заявок. Протокол подлежит размещению на сайте </w:t>
      </w:r>
      <w:r w:rsidR="00F70768">
        <w:t>АО «ПО ЭХЗ»</w:t>
      </w:r>
      <w:r w:rsidRPr="001360CF">
        <w:t xml:space="preserve"> в виде </w:t>
      </w:r>
      <w:proofErr w:type="gramStart"/>
      <w:r w:rsidRPr="001360CF">
        <w:t>электронной</w:t>
      </w:r>
      <w:proofErr w:type="gramEnd"/>
      <w:r w:rsidRPr="001360CF">
        <w:t xml:space="preserve"> </w:t>
      </w:r>
      <w:proofErr w:type="spellStart"/>
      <w:r w:rsidRPr="001360CF">
        <w:t>сканкопии</w:t>
      </w:r>
      <w:proofErr w:type="spellEnd"/>
      <w:r w:rsidRPr="001360CF">
        <w:t>. Запросы об уточнении направляются после опубликования протокола рассмотрения заявок.</w:t>
      </w:r>
    </w:p>
    <w:p w:rsidR="001360CF" w:rsidRPr="001360CF" w:rsidRDefault="001360CF" w:rsidP="003C016D">
      <w:pPr>
        <w:tabs>
          <w:tab w:val="left" w:pos="1418"/>
        </w:tabs>
        <w:ind w:left="566"/>
      </w:pPr>
      <w:r w:rsidRPr="001360CF">
        <w:t xml:space="preserve"> </w:t>
      </w:r>
      <w:bookmarkStart w:id="120" w:name="_Ref350258876"/>
      <w:r w:rsidR="00F70768">
        <w:t>3.1.11</w:t>
      </w:r>
      <w:r w:rsidR="00FE62AD">
        <w:t xml:space="preserve"> </w:t>
      </w:r>
      <w:r w:rsidR="00F70768">
        <w:t>Продажа</w:t>
      </w:r>
      <w:r w:rsidRPr="001360CF">
        <w:t xml:space="preserve"> признается несостоявш</w:t>
      </w:r>
      <w:r w:rsidR="00F70768">
        <w:t>е</w:t>
      </w:r>
      <w:r w:rsidR="003C016D">
        <w:t>й</w:t>
      </w:r>
      <w:r w:rsidR="00F70768">
        <w:t>ся</w:t>
      </w:r>
      <w:r w:rsidRPr="001360CF">
        <w:t xml:space="preserve"> в случаях, если:</w:t>
      </w:r>
      <w:bookmarkEnd w:id="120"/>
    </w:p>
    <w:p w:rsidR="001360CF" w:rsidRPr="001360CF" w:rsidRDefault="001360CF" w:rsidP="00646673">
      <w:pPr>
        <w:numPr>
          <w:ilvl w:val="0"/>
          <w:numId w:val="4"/>
        </w:numPr>
        <w:tabs>
          <w:tab w:val="left" w:pos="1276"/>
        </w:tabs>
        <w:ind w:left="0" w:firstLine="567"/>
        <w:contextualSpacing/>
        <w:rPr>
          <w:bCs/>
        </w:rPr>
      </w:pPr>
      <w:r w:rsidRPr="001360CF">
        <w:rPr>
          <w:bCs/>
        </w:rPr>
        <w:t xml:space="preserve">не подано ни одной заявки на участие в </w:t>
      </w:r>
      <w:r w:rsidR="00F70768">
        <w:rPr>
          <w:bCs/>
        </w:rPr>
        <w:t>продаже</w:t>
      </w:r>
      <w:r w:rsidRPr="001360CF">
        <w:t xml:space="preserve"> или по результатам рассмотрения заявок к участию в </w:t>
      </w:r>
      <w:r w:rsidR="003C016D">
        <w:t>продаже</w:t>
      </w:r>
      <w:r w:rsidRPr="001360CF">
        <w:t xml:space="preserve"> не был допущен ни один Претендент</w:t>
      </w:r>
      <w:r w:rsidRPr="001360CF">
        <w:rPr>
          <w:bCs/>
        </w:rPr>
        <w:t>;</w:t>
      </w:r>
    </w:p>
    <w:p w:rsidR="001360CF" w:rsidRPr="00A51BB1" w:rsidRDefault="003C016D" w:rsidP="00646673">
      <w:pPr>
        <w:numPr>
          <w:ilvl w:val="0"/>
          <w:numId w:val="4"/>
        </w:numPr>
        <w:tabs>
          <w:tab w:val="left" w:pos="1276"/>
        </w:tabs>
        <w:ind w:left="0" w:firstLine="567"/>
        <w:contextualSpacing/>
        <w:rPr>
          <w:bCs/>
        </w:rPr>
      </w:pPr>
      <w:r>
        <w:rPr>
          <w:bCs/>
        </w:rPr>
        <w:t>Покупатель</w:t>
      </w:r>
      <w:r w:rsidR="001360CF" w:rsidRPr="001360CF">
        <w:rPr>
          <w:bCs/>
        </w:rPr>
        <w:t xml:space="preserve"> или его полномочный представитель </w:t>
      </w:r>
      <w:proofErr w:type="gramStart"/>
      <w:r w:rsidR="001360CF" w:rsidRPr="001360CF">
        <w:rPr>
          <w:bCs/>
        </w:rPr>
        <w:t>уклонились</w:t>
      </w:r>
      <w:proofErr w:type="gramEnd"/>
      <w:r w:rsidR="001360CF" w:rsidRPr="001360CF">
        <w:rPr>
          <w:bCs/>
        </w:rPr>
        <w:t xml:space="preserve">/отказались от подписания </w:t>
      </w:r>
      <w:r w:rsidR="001360CF" w:rsidRPr="00A51BB1">
        <w:rPr>
          <w:bCs/>
        </w:rPr>
        <w:t>Договора</w:t>
      </w:r>
      <w:r w:rsidR="00375E93" w:rsidRPr="00A51BB1">
        <w:rPr>
          <w:bCs/>
        </w:rPr>
        <w:t xml:space="preserve"> и отсутствует Претендент, </w:t>
      </w:r>
      <w:r w:rsidR="00A51BB1" w:rsidRPr="00D609B3">
        <w:rPr>
          <w:bCs/>
        </w:rPr>
        <w:t xml:space="preserve">подавший заявку вторым  и </w:t>
      </w:r>
      <w:r w:rsidR="00375E93" w:rsidRPr="00A51BB1">
        <w:rPr>
          <w:bCs/>
        </w:rPr>
        <w:t>допущенный к участию в продаже</w:t>
      </w:r>
      <w:r w:rsidR="001360CF" w:rsidRPr="00A51BB1">
        <w:rPr>
          <w:bCs/>
        </w:rPr>
        <w:t>;</w:t>
      </w:r>
    </w:p>
    <w:p w:rsidR="001360CF" w:rsidRPr="00FE62AD" w:rsidRDefault="00FE62AD" w:rsidP="00726E63">
      <w:pPr>
        <w:tabs>
          <w:tab w:val="left" w:pos="1418"/>
        </w:tabs>
        <w:ind w:firstLine="567"/>
      </w:pPr>
      <w:r w:rsidRPr="00FE62AD">
        <w:t xml:space="preserve">3.1.12 </w:t>
      </w:r>
      <w:r w:rsidR="001360CF" w:rsidRPr="00FE62AD">
        <w:t xml:space="preserve">Признание </w:t>
      </w:r>
      <w:r w:rsidR="00264E1A" w:rsidRPr="00FE62AD">
        <w:t>продажи</w:t>
      </w:r>
      <w:r w:rsidR="001360CF" w:rsidRPr="00FE62AD">
        <w:t xml:space="preserve"> несостоявш</w:t>
      </w:r>
      <w:r w:rsidR="00CE3D9C">
        <w:t>ейся</w:t>
      </w:r>
      <w:r w:rsidR="001360CF" w:rsidRPr="00FE62AD">
        <w:t xml:space="preserve"> фиксируется </w:t>
      </w:r>
      <w:r w:rsidR="00264E1A" w:rsidRPr="00FE62AD">
        <w:t xml:space="preserve">Организатором </w:t>
      </w:r>
      <w:r w:rsidR="001360CF" w:rsidRPr="00FE62AD">
        <w:t>в протоколе о</w:t>
      </w:r>
      <w:r w:rsidR="00264E1A" w:rsidRPr="00FE62AD">
        <w:t xml:space="preserve"> рассмотрении заявок</w:t>
      </w:r>
      <w:r w:rsidR="001360CF" w:rsidRPr="00FE62AD">
        <w:t>.</w:t>
      </w:r>
    </w:p>
    <w:p w:rsidR="001360CF" w:rsidRPr="00FE62AD" w:rsidRDefault="00FE62AD" w:rsidP="00726E63">
      <w:pPr>
        <w:tabs>
          <w:tab w:val="left" w:pos="1418"/>
        </w:tabs>
        <w:ind w:firstLine="567"/>
      </w:pPr>
      <w:r w:rsidRPr="00FE62AD">
        <w:t xml:space="preserve">3.1.13 </w:t>
      </w:r>
      <w:r w:rsidR="001360CF" w:rsidRPr="00FE62AD">
        <w:t xml:space="preserve">Протоколы, составленные в ходе проведения </w:t>
      </w:r>
      <w:r w:rsidR="00264E1A" w:rsidRPr="00FE62AD">
        <w:t>продажи</w:t>
      </w:r>
      <w:r w:rsidR="001360CF" w:rsidRPr="00FE62AD">
        <w:t>, документация о</w:t>
      </w:r>
      <w:r w:rsidR="00264E1A" w:rsidRPr="00FE62AD">
        <w:t xml:space="preserve"> продаже</w:t>
      </w:r>
      <w:r w:rsidR="001360CF" w:rsidRPr="00FE62AD">
        <w:t>, изменения, внесенные в документацию, и разъяснения документации о</w:t>
      </w:r>
      <w:r w:rsidR="002207EA" w:rsidRPr="00FE62AD">
        <w:t xml:space="preserve"> продаже</w:t>
      </w:r>
      <w:r w:rsidR="001360CF" w:rsidRPr="00FE62AD">
        <w:t xml:space="preserve"> хранятся Организатором не менее трех лет.</w:t>
      </w:r>
    </w:p>
    <w:p w:rsidR="001360CF" w:rsidRPr="00FE62AD" w:rsidRDefault="00FE62AD" w:rsidP="00726E63">
      <w:pPr>
        <w:tabs>
          <w:tab w:val="left" w:pos="1418"/>
        </w:tabs>
        <w:ind w:firstLine="567"/>
      </w:pPr>
      <w:bookmarkStart w:id="121" w:name="_Toc350259883"/>
      <w:bookmarkStart w:id="122" w:name="_Toc350260029"/>
      <w:bookmarkStart w:id="123" w:name="_Toc350260187"/>
      <w:bookmarkStart w:id="124" w:name="_Toc350260330"/>
      <w:bookmarkStart w:id="125" w:name="_Toc350261455"/>
      <w:bookmarkStart w:id="126" w:name="_Toc350259886"/>
      <w:bookmarkStart w:id="127" w:name="_Toc350260032"/>
      <w:bookmarkStart w:id="128" w:name="_Toc350260190"/>
      <w:bookmarkStart w:id="129" w:name="_Toc350260333"/>
      <w:bookmarkStart w:id="130" w:name="_Toc350261458"/>
      <w:bookmarkStart w:id="131" w:name="_Toc350259887"/>
      <w:bookmarkStart w:id="132" w:name="_Toc350260033"/>
      <w:bookmarkStart w:id="133" w:name="_Toc350260191"/>
      <w:bookmarkStart w:id="134" w:name="_Toc350260334"/>
      <w:bookmarkStart w:id="135" w:name="_Toc350261459"/>
      <w:bookmarkStart w:id="136" w:name="_Toc350259888"/>
      <w:bookmarkStart w:id="137" w:name="_Toc350260034"/>
      <w:bookmarkStart w:id="138" w:name="_Toc350260192"/>
      <w:bookmarkStart w:id="139" w:name="_Toc350260335"/>
      <w:bookmarkStart w:id="140" w:name="_Toc350261460"/>
      <w:bookmarkStart w:id="141" w:name="_Toc350259889"/>
      <w:bookmarkStart w:id="142" w:name="_Toc350260035"/>
      <w:bookmarkStart w:id="143" w:name="_Toc350260193"/>
      <w:bookmarkStart w:id="144" w:name="_Toc350260336"/>
      <w:bookmarkStart w:id="145" w:name="_Toc350261461"/>
      <w:bookmarkStart w:id="146" w:name="_Toc350259890"/>
      <w:bookmarkStart w:id="147" w:name="_Toc350260036"/>
      <w:bookmarkStart w:id="148" w:name="_Toc350260194"/>
      <w:bookmarkStart w:id="149" w:name="_Toc350260337"/>
      <w:bookmarkStart w:id="150" w:name="_Toc350261462"/>
      <w:bookmarkStart w:id="151" w:name="_Toc350259891"/>
      <w:bookmarkStart w:id="152" w:name="_Toc350260037"/>
      <w:bookmarkStart w:id="153" w:name="_Toc350260195"/>
      <w:bookmarkStart w:id="154" w:name="_Toc350260338"/>
      <w:bookmarkStart w:id="155" w:name="_Toc35026146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FE62AD">
        <w:t xml:space="preserve">3.1.14 </w:t>
      </w:r>
      <w:r w:rsidR="001360CF" w:rsidRPr="00FE62AD">
        <w:t xml:space="preserve">Информация об итогах </w:t>
      </w:r>
      <w:r w:rsidR="002207EA" w:rsidRPr="00FE62AD">
        <w:t>продажи</w:t>
      </w:r>
      <w:r w:rsidR="001360CF" w:rsidRPr="00FE62AD">
        <w:t xml:space="preserve"> размещается на сайте, на котором было опубликовано извещение о </w:t>
      </w:r>
      <w:r w:rsidR="002207EA" w:rsidRPr="00FE62AD">
        <w:t xml:space="preserve"> продаже</w:t>
      </w:r>
      <w:r w:rsidR="001360CF" w:rsidRPr="00FE62AD">
        <w:t xml:space="preserve">, в течение 1 (одного) рабочего дня после подписания протокола </w:t>
      </w:r>
      <w:r w:rsidR="002207EA" w:rsidRPr="00FE62AD">
        <w:t>рассмотрения заявок</w:t>
      </w:r>
      <w:r w:rsidR="001360CF" w:rsidRPr="00FE62AD">
        <w:t>.</w:t>
      </w:r>
    </w:p>
    <w:p w:rsidR="001360CF" w:rsidRPr="00FE62AD" w:rsidRDefault="00FE62AD" w:rsidP="00726E63">
      <w:pPr>
        <w:tabs>
          <w:tab w:val="left" w:pos="1418"/>
        </w:tabs>
        <w:ind w:firstLine="567"/>
      </w:pPr>
      <w:r w:rsidRPr="00FE62AD">
        <w:lastRenderedPageBreak/>
        <w:t>3.1.15</w:t>
      </w:r>
      <w:r w:rsidR="006A7F83">
        <w:t xml:space="preserve"> </w:t>
      </w:r>
      <w:r w:rsidR="001360CF" w:rsidRPr="00FE62AD">
        <w:t xml:space="preserve">Единственным официальным источником информации о ходе и результатах </w:t>
      </w:r>
      <w:r w:rsidR="002207EA" w:rsidRPr="00FE62AD">
        <w:t>продажи</w:t>
      </w:r>
      <w:r w:rsidR="001360CF" w:rsidRPr="00FE62AD">
        <w:t xml:space="preserve"> является сайт </w:t>
      </w:r>
      <w:r w:rsidR="002207EA" w:rsidRPr="00FE62AD">
        <w:t>АО «ПО ЭХЗ»</w:t>
      </w:r>
      <w:r w:rsidR="001360CF" w:rsidRPr="00FE62AD">
        <w:t xml:space="preserve">. Претенденты самостоятельно должны отслеживать опубликованные на таком сайте разъяснения и изменения Документации, информацию о принятых в ходе </w:t>
      </w:r>
      <w:r w:rsidR="00CC55AE" w:rsidRPr="00FE62AD">
        <w:t>продажи</w:t>
      </w:r>
      <w:r w:rsidR="001360CF" w:rsidRPr="00FE62AD">
        <w:t xml:space="preserve"> решениях </w:t>
      </w:r>
      <w:r w:rsidR="00CC55AE" w:rsidRPr="00FE62AD">
        <w:t>Организатора</w:t>
      </w:r>
      <w:r w:rsidR="001360CF" w:rsidRPr="00FE62AD">
        <w:t>.</w:t>
      </w:r>
    </w:p>
    <w:p w:rsidR="004D75DE" w:rsidRPr="00FE62AD" w:rsidRDefault="004D75DE" w:rsidP="00BE2A51">
      <w:pPr>
        <w:pStyle w:val="affe"/>
        <w:numPr>
          <w:ilvl w:val="2"/>
          <w:numId w:val="21"/>
        </w:numPr>
        <w:tabs>
          <w:tab w:val="left" w:pos="1418"/>
        </w:tabs>
        <w:spacing w:after="0" w:line="240" w:lineRule="auto"/>
        <w:ind w:left="0" w:firstLine="567"/>
        <w:jc w:val="both"/>
        <w:rPr>
          <w:rFonts w:ascii="Times New Roman" w:hAnsi="Times New Roman"/>
          <w:sz w:val="28"/>
          <w:szCs w:val="28"/>
        </w:rPr>
      </w:pPr>
      <w:r w:rsidRPr="00FE62AD">
        <w:rPr>
          <w:rFonts w:ascii="Times New Roman" w:hAnsi="Times New Roman"/>
          <w:sz w:val="28"/>
          <w:szCs w:val="28"/>
        </w:rPr>
        <w:t>В течение 5 (пяти) дней  после подписания протокола о</w:t>
      </w:r>
      <w:r w:rsidR="00CC55AE" w:rsidRPr="00FE62AD">
        <w:rPr>
          <w:rFonts w:ascii="Times New Roman" w:hAnsi="Times New Roman"/>
          <w:sz w:val="28"/>
          <w:szCs w:val="28"/>
        </w:rPr>
        <w:t xml:space="preserve"> рассмотрении заявок</w:t>
      </w:r>
      <w:r w:rsidRPr="00FE62AD">
        <w:rPr>
          <w:rFonts w:ascii="Times New Roman" w:hAnsi="Times New Roman"/>
          <w:sz w:val="28"/>
          <w:szCs w:val="28"/>
        </w:rPr>
        <w:t xml:space="preserve"> </w:t>
      </w:r>
      <w:r w:rsidR="00CC55AE" w:rsidRPr="00FE62AD">
        <w:rPr>
          <w:rFonts w:ascii="Times New Roman" w:hAnsi="Times New Roman"/>
          <w:sz w:val="28"/>
          <w:szCs w:val="28"/>
        </w:rPr>
        <w:t>Покупателю Имущества, с которым</w:t>
      </w:r>
      <w:r w:rsidRPr="00FE62AD">
        <w:rPr>
          <w:rFonts w:ascii="Times New Roman" w:hAnsi="Times New Roman"/>
          <w:sz w:val="28"/>
          <w:szCs w:val="28"/>
        </w:rPr>
        <w:t xml:space="preserve"> заключается договор, надлежит раскрыть информацию о цепочке Собственников, включая  его конечных бенефициаров, с представлением документов, подтверждающих сведения о цепочке Собственников.</w:t>
      </w:r>
    </w:p>
    <w:p w:rsidR="001360CF" w:rsidRPr="00D62646" w:rsidRDefault="001360CF" w:rsidP="00646673">
      <w:pPr>
        <w:keepNext/>
        <w:keepLines/>
        <w:numPr>
          <w:ilvl w:val="0"/>
          <w:numId w:val="8"/>
        </w:numPr>
        <w:spacing w:before="120"/>
        <w:ind w:left="0" w:firstLine="567"/>
        <w:jc w:val="center"/>
        <w:outlineLvl w:val="0"/>
        <w:rPr>
          <w:b/>
          <w:bCs/>
          <w:caps/>
          <w:lang w:eastAsia="en-US"/>
        </w:rPr>
      </w:pPr>
      <w:bookmarkStart w:id="156" w:name="_Toc412639472"/>
      <w:r w:rsidRPr="00D62646">
        <w:rPr>
          <w:b/>
          <w:bCs/>
          <w:caps/>
          <w:lang w:eastAsia="en-US"/>
        </w:rPr>
        <w:t xml:space="preserve">Заключение договора по итогам </w:t>
      </w:r>
      <w:r w:rsidR="00697C7B" w:rsidRPr="00D62646">
        <w:rPr>
          <w:b/>
          <w:bCs/>
          <w:caps/>
          <w:lang w:eastAsia="en-US"/>
        </w:rPr>
        <w:t>продажи</w:t>
      </w:r>
      <w:bookmarkEnd w:id="156"/>
    </w:p>
    <w:p w:rsidR="00BB1D0B" w:rsidRPr="00D62646" w:rsidRDefault="00BB1D0B" w:rsidP="00BE2A51">
      <w:pPr>
        <w:pStyle w:val="affe"/>
        <w:keepNext/>
        <w:keepLines/>
        <w:numPr>
          <w:ilvl w:val="0"/>
          <w:numId w:val="20"/>
        </w:numPr>
        <w:tabs>
          <w:tab w:val="left" w:pos="1418"/>
        </w:tabs>
        <w:spacing w:before="120" w:after="0" w:line="240" w:lineRule="auto"/>
        <w:contextualSpacing w:val="0"/>
        <w:jc w:val="both"/>
        <w:outlineLvl w:val="1"/>
        <w:rPr>
          <w:rFonts w:ascii="Times New Roman" w:hAnsi="Times New Roman"/>
          <w:bCs/>
          <w:vanish/>
          <w:sz w:val="28"/>
          <w:szCs w:val="28"/>
          <w:lang w:eastAsia="en-US"/>
        </w:rPr>
      </w:pPr>
      <w:bookmarkStart w:id="157" w:name="_Toc412639473"/>
    </w:p>
    <w:p w:rsidR="001360CF" w:rsidRPr="00D62646" w:rsidRDefault="001360CF" w:rsidP="00BE2A51">
      <w:pPr>
        <w:keepNext/>
        <w:keepLines/>
        <w:numPr>
          <w:ilvl w:val="1"/>
          <w:numId w:val="20"/>
        </w:numPr>
        <w:tabs>
          <w:tab w:val="left" w:pos="1418"/>
        </w:tabs>
        <w:outlineLvl w:val="1"/>
        <w:rPr>
          <w:bCs/>
          <w:lang w:eastAsia="en-US"/>
        </w:rPr>
      </w:pPr>
      <w:r w:rsidRPr="00D62646">
        <w:rPr>
          <w:bCs/>
          <w:lang w:eastAsia="en-US"/>
        </w:rPr>
        <w:t>Условия заключения договора.</w:t>
      </w:r>
      <w:bookmarkEnd w:id="157"/>
    </w:p>
    <w:p w:rsidR="001360CF" w:rsidRPr="00D62646" w:rsidRDefault="001360CF" w:rsidP="00BE2A51">
      <w:pPr>
        <w:numPr>
          <w:ilvl w:val="2"/>
          <w:numId w:val="18"/>
        </w:numPr>
        <w:tabs>
          <w:tab w:val="left" w:pos="1418"/>
        </w:tabs>
        <w:ind w:left="0" w:firstLine="566"/>
      </w:pPr>
      <w:proofErr w:type="gramStart"/>
      <w:r w:rsidRPr="00D62646">
        <w:t xml:space="preserve">Договор, заключаемый по итогам проведения </w:t>
      </w:r>
      <w:r w:rsidR="00697C7B" w:rsidRPr="00D62646">
        <w:t>продажи</w:t>
      </w:r>
      <w:r w:rsidRPr="00D62646">
        <w:t>, составляется путем включения в проект договора, входящего в состав настоящей Документации, данных (Приложение 4.</w:t>
      </w:r>
      <w:proofErr w:type="gramEnd"/>
      <w:r w:rsidRPr="00D62646">
        <w:t xml:space="preserve"> </w:t>
      </w:r>
      <w:proofErr w:type="gramStart"/>
      <w:r w:rsidRPr="00D62646">
        <w:t xml:space="preserve">Форма договора), указанных в заявке </w:t>
      </w:r>
      <w:r w:rsidR="00100C0F" w:rsidRPr="00D62646">
        <w:t>Претендента</w:t>
      </w:r>
      <w:r w:rsidRPr="00D62646">
        <w:t xml:space="preserve">, с которым заключается договор по цене, заявленной этим </w:t>
      </w:r>
      <w:r w:rsidR="00100C0F" w:rsidRPr="00D62646">
        <w:t>Претендентом</w:t>
      </w:r>
      <w:r w:rsidRPr="00D62646">
        <w:t xml:space="preserve"> и </w:t>
      </w:r>
      <w:r w:rsidR="00697C7B" w:rsidRPr="00D62646">
        <w:t>не ниже установленной в Извещении о продаже</w:t>
      </w:r>
      <w:r w:rsidRPr="00D62646">
        <w:t>.</w:t>
      </w:r>
      <w:proofErr w:type="gramEnd"/>
    </w:p>
    <w:p w:rsidR="00EF27D0" w:rsidRPr="00D62646" w:rsidRDefault="001360CF" w:rsidP="00EF27D0">
      <w:pPr>
        <w:numPr>
          <w:ilvl w:val="2"/>
          <w:numId w:val="18"/>
        </w:numPr>
        <w:tabs>
          <w:tab w:val="left" w:pos="1418"/>
        </w:tabs>
        <w:ind w:left="0" w:firstLine="566"/>
      </w:pPr>
      <w:r w:rsidRPr="00D62646">
        <w:t xml:space="preserve"> При заключении Договора с </w:t>
      </w:r>
      <w:r w:rsidR="00100C0F" w:rsidRPr="00D62646">
        <w:t>Покупателем</w:t>
      </w:r>
      <w:r w:rsidRPr="00D62646">
        <w:t xml:space="preserve"> внесение изменений в проект Договора, входящего в состав настоящей Документации, не допускается</w:t>
      </w:r>
      <w:r w:rsidR="00EF27D0" w:rsidRPr="00D62646">
        <w:t>, за исключением условий по цене и порядку оплаты Имущества, в соответствии с проектом Договора.</w:t>
      </w:r>
    </w:p>
    <w:p w:rsidR="001360CF" w:rsidRPr="00D62646" w:rsidRDefault="001360CF" w:rsidP="00BE2A51">
      <w:pPr>
        <w:numPr>
          <w:ilvl w:val="2"/>
          <w:numId w:val="18"/>
        </w:numPr>
        <w:tabs>
          <w:tab w:val="left" w:pos="1418"/>
        </w:tabs>
        <w:ind w:left="0" w:firstLine="566"/>
      </w:pPr>
      <w:bookmarkStart w:id="158" w:name="_Toc350259895"/>
      <w:bookmarkStart w:id="159" w:name="_Toc350260041"/>
      <w:bookmarkStart w:id="160" w:name="_Toc350260199"/>
      <w:bookmarkStart w:id="161" w:name="_Toc350260342"/>
      <w:bookmarkStart w:id="162" w:name="_Toc350261467"/>
      <w:bookmarkEnd w:id="158"/>
      <w:bookmarkEnd w:id="159"/>
      <w:bookmarkEnd w:id="160"/>
      <w:bookmarkEnd w:id="161"/>
      <w:bookmarkEnd w:id="162"/>
      <w:r w:rsidRPr="00D62646">
        <w:t xml:space="preserve">Договор </w:t>
      </w:r>
      <w:r w:rsidR="00100C0F" w:rsidRPr="00D62646">
        <w:t>купли-продажи</w:t>
      </w:r>
      <w:r w:rsidRPr="00D62646">
        <w:t xml:space="preserve"> подписывается в течение 20 дней, но не ранее 10 дней со дня </w:t>
      </w:r>
      <w:r w:rsidR="00100C0F" w:rsidRPr="00D62646">
        <w:t>размещения</w:t>
      </w:r>
      <w:r w:rsidRPr="00D62646">
        <w:t xml:space="preserve"> протокола </w:t>
      </w:r>
      <w:r w:rsidR="00100C0F" w:rsidRPr="00D62646">
        <w:t>рассмотрения заявок</w:t>
      </w:r>
      <w:r w:rsidRPr="00D62646">
        <w:t>.</w:t>
      </w:r>
      <w:r w:rsidRPr="00D62646">
        <w:tab/>
      </w:r>
      <w:bookmarkStart w:id="163" w:name="_Ref369265270"/>
    </w:p>
    <w:p w:rsidR="007E0EFC" w:rsidRPr="00F91AEE" w:rsidRDefault="000814C3" w:rsidP="00BE2A51">
      <w:pPr>
        <w:pStyle w:val="a0"/>
        <w:keepNext w:val="0"/>
        <w:keepLines w:val="0"/>
        <w:widowControl w:val="0"/>
        <w:numPr>
          <w:ilvl w:val="2"/>
          <w:numId w:val="18"/>
        </w:numPr>
        <w:tabs>
          <w:tab w:val="clear" w:pos="1701"/>
        </w:tabs>
        <w:ind w:left="0" w:firstLine="566"/>
      </w:pPr>
      <w:r w:rsidRPr="00D62646">
        <w:t xml:space="preserve">Покупатель оплачивает  Продавцу  </w:t>
      </w:r>
      <w:r w:rsidR="007E0EFC" w:rsidRPr="00F91AEE">
        <w:t>50</w:t>
      </w:r>
      <w:r w:rsidRPr="00D62646">
        <w:t xml:space="preserve"> (</w:t>
      </w:r>
      <w:r w:rsidR="007E0EFC" w:rsidRPr="00F91AEE">
        <w:t>пятьдесят</w:t>
      </w:r>
      <w:r w:rsidRPr="00D62646">
        <w:t>) % суммы Договора купли</w:t>
      </w:r>
      <w:r w:rsidR="008C3604" w:rsidRPr="00D62646">
        <w:t>-</w:t>
      </w:r>
      <w:r w:rsidRPr="00D62646">
        <w:t xml:space="preserve">продажи  </w:t>
      </w:r>
      <w:r w:rsidR="007E0EFC" w:rsidRPr="00F91AEE">
        <w:t>в течение 5 (пяти) рабочих дней с момента подписания договора купли-продажи, оставшиеся 50</w:t>
      </w:r>
      <w:r w:rsidR="009E7684" w:rsidRPr="00F91AEE">
        <w:t xml:space="preserve"> (пятьдесят) </w:t>
      </w:r>
      <w:r w:rsidR="007E0EFC" w:rsidRPr="00F91AEE">
        <w:t xml:space="preserve">% от суммы Договора купли-продажи оплачиваются в течение 12 (двенадцати) месяцев с момента подписания договора равными долями ежемесячно. </w:t>
      </w:r>
    </w:p>
    <w:p w:rsidR="009E7684" w:rsidRDefault="009E7684" w:rsidP="00D62646">
      <w:pPr>
        <w:pStyle w:val="a0"/>
        <w:keepNext w:val="0"/>
        <w:keepLines w:val="0"/>
        <w:widowControl w:val="0"/>
        <w:numPr>
          <w:ilvl w:val="0"/>
          <w:numId w:val="0"/>
        </w:numPr>
        <w:tabs>
          <w:tab w:val="clear" w:pos="1701"/>
        </w:tabs>
        <w:ind w:firstLine="566"/>
      </w:pPr>
      <w:r w:rsidRPr="00F91AEE">
        <w:t xml:space="preserve">Гарантией </w:t>
      </w:r>
      <w:r w:rsidR="00B95B4A" w:rsidRPr="00F91AEE">
        <w:t xml:space="preserve">обеспечения Покупателем своих обязательств по оплате оставшихся 50 (пятидесяти) %  от суммы Договора купли-продажи </w:t>
      </w:r>
      <w:r w:rsidR="00F91AEE" w:rsidRPr="00D62646">
        <w:t>будет являться</w:t>
      </w:r>
      <w:r w:rsidR="00B95B4A" w:rsidRPr="00F91AEE">
        <w:t xml:space="preserve"> залог Имущества.</w:t>
      </w:r>
    </w:p>
    <w:p w:rsidR="000814C3" w:rsidRPr="00D62646" w:rsidRDefault="007E0EFC" w:rsidP="00D62646">
      <w:pPr>
        <w:pStyle w:val="a0"/>
        <w:keepNext w:val="0"/>
        <w:keepLines w:val="0"/>
        <w:widowControl w:val="0"/>
        <w:numPr>
          <w:ilvl w:val="0"/>
          <w:numId w:val="0"/>
        </w:numPr>
        <w:tabs>
          <w:tab w:val="clear" w:pos="1701"/>
        </w:tabs>
        <w:ind w:left="566"/>
      </w:pPr>
      <w:r>
        <w:t xml:space="preserve">Оплата производится </w:t>
      </w:r>
      <w:r w:rsidR="000814C3" w:rsidRPr="00D62646">
        <w:t>по следующим реквизитам Продавца:</w:t>
      </w:r>
    </w:p>
    <w:p w:rsidR="000814C3" w:rsidRPr="00D62646" w:rsidRDefault="000814C3" w:rsidP="00312591">
      <w:pPr>
        <w:widowControl w:val="0"/>
        <w:ind w:firstLine="566"/>
      </w:pPr>
      <w:r w:rsidRPr="00D62646">
        <w:t>Получатель: АО «ПО ЭХЗ»</w:t>
      </w:r>
    </w:p>
    <w:p w:rsidR="000814C3" w:rsidRPr="00D62646" w:rsidRDefault="000814C3" w:rsidP="00312591">
      <w:pPr>
        <w:widowControl w:val="0"/>
        <w:tabs>
          <w:tab w:val="left" w:leader="underscore" w:pos="3247"/>
        </w:tabs>
        <w:ind w:firstLine="566"/>
        <w:rPr>
          <w:lang w:eastAsia="en-US"/>
        </w:rPr>
      </w:pPr>
      <w:r w:rsidRPr="00D62646">
        <w:rPr>
          <w:lang w:eastAsia="en-US"/>
        </w:rPr>
        <w:t>ИНН 2453013555</w:t>
      </w:r>
    </w:p>
    <w:p w:rsidR="000814C3" w:rsidRPr="00D62646" w:rsidRDefault="000814C3" w:rsidP="00312591">
      <w:pPr>
        <w:widowControl w:val="0"/>
        <w:tabs>
          <w:tab w:val="left" w:leader="underscore" w:pos="3247"/>
        </w:tabs>
        <w:ind w:firstLine="566"/>
        <w:rPr>
          <w:lang w:eastAsia="en-US"/>
        </w:rPr>
      </w:pPr>
      <w:r w:rsidRPr="00D62646">
        <w:rPr>
          <w:lang w:eastAsia="en-US"/>
        </w:rPr>
        <w:t>КПП 246750001</w:t>
      </w:r>
    </w:p>
    <w:p w:rsidR="000814C3" w:rsidRPr="00D62646" w:rsidRDefault="000814C3" w:rsidP="00312591">
      <w:pPr>
        <w:widowControl w:val="0"/>
        <w:tabs>
          <w:tab w:val="left" w:leader="underscore" w:pos="3247"/>
        </w:tabs>
        <w:ind w:firstLine="566"/>
        <w:rPr>
          <w:lang w:eastAsia="en-US"/>
        </w:rPr>
      </w:pPr>
      <w:r w:rsidRPr="00D62646">
        <w:rPr>
          <w:lang w:eastAsia="en-US"/>
        </w:rPr>
        <w:t>ОГРН 1082453000410</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Место нахождения: 663690, Российская Федерация, Красноярский край, город  Зеленогорск, ул. Первая Промышленная, дом 1</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Почтовый адрес: 663690, Российская Федерация, Красноярский край, город  Зеленогорск, ул. Первая Промышленная, дом 1</w:t>
      </w:r>
    </w:p>
    <w:p w:rsidR="009548C6" w:rsidRPr="00D62646" w:rsidRDefault="009548C6" w:rsidP="009548C6">
      <w:pPr>
        <w:ind w:firstLine="566"/>
        <w:rPr>
          <w:lang w:eastAsia="en-US"/>
        </w:rPr>
      </w:pPr>
      <w:proofErr w:type="gramStart"/>
      <w:r w:rsidRPr="00D62646">
        <w:rPr>
          <w:lang w:eastAsia="en-US"/>
        </w:rPr>
        <w:t>р</w:t>
      </w:r>
      <w:proofErr w:type="gramEnd"/>
      <w:r w:rsidRPr="00D62646">
        <w:rPr>
          <w:lang w:eastAsia="en-US"/>
        </w:rPr>
        <w:t xml:space="preserve">/с 40702810500340000044 </w:t>
      </w:r>
    </w:p>
    <w:p w:rsidR="009548C6" w:rsidRPr="00D62646" w:rsidRDefault="009548C6" w:rsidP="009548C6">
      <w:pPr>
        <w:ind w:firstLine="566"/>
        <w:rPr>
          <w:lang w:eastAsia="en-US"/>
        </w:rPr>
      </w:pPr>
      <w:r w:rsidRPr="00D62646">
        <w:rPr>
          <w:lang w:eastAsia="en-US"/>
        </w:rPr>
        <w:t>Ф-л Банка ГПБ (АО) в г. Красноярске</w:t>
      </w:r>
    </w:p>
    <w:p w:rsidR="009548C6" w:rsidRPr="00D62646" w:rsidRDefault="009548C6" w:rsidP="009548C6">
      <w:pPr>
        <w:ind w:firstLine="566"/>
        <w:rPr>
          <w:lang w:eastAsia="en-US"/>
        </w:rPr>
      </w:pPr>
      <w:r w:rsidRPr="00D62646">
        <w:rPr>
          <w:lang w:eastAsia="en-US"/>
        </w:rPr>
        <w:t xml:space="preserve">к/с 30101810100000000877, </w:t>
      </w:r>
    </w:p>
    <w:p w:rsidR="003A6F21" w:rsidRPr="00D62646" w:rsidRDefault="009548C6" w:rsidP="00D62646">
      <w:pPr>
        <w:ind w:firstLine="566"/>
      </w:pPr>
      <w:r w:rsidRPr="00D62646">
        <w:rPr>
          <w:lang w:eastAsia="en-US"/>
        </w:rPr>
        <w:t>БИК 040407877</w:t>
      </w:r>
      <w:bookmarkEnd w:id="163"/>
    </w:p>
    <w:p w:rsidR="00C056FE" w:rsidRPr="00D62646" w:rsidRDefault="00C056FE" w:rsidP="00BE2A51">
      <w:pPr>
        <w:pStyle w:val="a0"/>
        <w:keepNext w:val="0"/>
        <w:keepLines w:val="0"/>
        <w:widowControl w:val="0"/>
        <w:numPr>
          <w:ilvl w:val="2"/>
          <w:numId w:val="23"/>
        </w:numPr>
        <w:ind w:left="0" w:firstLine="851"/>
      </w:pPr>
      <w:r w:rsidRPr="00D62646">
        <w:t xml:space="preserve">В срок, предусмотренный для заключения договора, Собственник </w:t>
      </w:r>
      <w:r w:rsidRPr="00D62646">
        <w:lastRenderedPageBreak/>
        <w:t>имущества обязан отказаться в одностороннем порядке от заключения договора с Претендентом в случае:</w:t>
      </w:r>
    </w:p>
    <w:p w:rsidR="00C056FE" w:rsidRPr="00D62646" w:rsidRDefault="00C056FE" w:rsidP="00312591">
      <w:pPr>
        <w:pStyle w:val="17"/>
        <w:widowControl w:val="0"/>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t>проведения мероприятий по ликвидации такого Претендента - юридического лица или принятия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w:t>
      </w:r>
    </w:p>
    <w:p w:rsidR="00C056FE" w:rsidRPr="00D62646" w:rsidRDefault="00C056FE" w:rsidP="00312591">
      <w:pPr>
        <w:pStyle w:val="17"/>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D62646">
          <w:rPr>
            <w:rFonts w:ascii="Times New Roman" w:hAnsi="Times New Roman"/>
            <w:sz w:val="28"/>
            <w:szCs w:val="28"/>
          </w:rPr>
          <w:t>Кодексом</w:t>
        </w:r>
      </w:hyperlink>
      <w:r w:rsidRPr="00D62646">
        <w:rPr>
          <w:rFonts w:ascii="Times New Roman" w:hAnsi="Times New Roman"/>
          <w:sz w:val="28"/>
          <w:szCs w:val="28"/>
        </w:rPr>
        <w:t xml:space="preserve"> Российской Федерации об административных правонарушениях.</w:t>
      </w:r>
    </w:p>
    <w:p w:rsidR="009C0F5B" w:rsidRPr="00D62646" w:rsidRDefault="00C056FE" w:rsidP="003E0838">
      <w:pPr>
        <w:pStyle w:val="afff1"/>
        <w:tabs>
          <w:tab w:val="clear" w:pos="1701"/>
        </w:tabs>
        <w:ind w:firstLine="566"/>
      </w:pPr>
      <w:r w:rsidRPr="00D62646">
        <w:t xml:space="preserve">В случае </w:t>
      </w:r>
      <w:r w:rsidR="009C0F5B" w:rsidRPr="00D62646">
        <w:t xml:space="preserve">уклонения или отказа Претендента, признанного Покупателем, от заключения в установленный срок договора Собственник вправе заключить договор с Претендентом, подавшим заявку вторым и </w:t>
      </w:r>
      <w:proofErr w:type="gramStart"/>
      <w:r w:rsidR="009D5187" w:rsidRPr="00D62646">
        <w:t>соответствующему</w:t>
      </w:r>
      <w:proofErr w:type="gramEnd"/>
      <w:r w:rsidR="009D5187" w:rsidRPr="00D62646">
        <w:t xml:space="preserve"> требованиям, установленным настоящей Документации</w:t>
      </w:r>
      <w:r w:rsidR="009C0F5B" w:rsidRPr="00D62646">
        <w:t>.</w:t>
      </w:r>
    </w:p>
    <w:p w:rsidR="009C0F5B" w:rsidRPr="00D62646" w:rsidRDefault="009C0F5B" w:rsidP="003E0838">
      <w:pPr>
        <w:pStyle w:val="afff1"/>
        <w:numPr>
          <w:ilvl w:val="0"/>
          <w:numId w:val="0"/>
        </w:numPr>
        <w:tabs>
          <w:tab w:val="clear" w:pos="1701"/>
        </w:tabs>
        <w:ind w:firstLine="566"/>
      </w:pPr>
      <w:r w:rsidRPr="00D62646">
        <w:t>Отказ Покупателя от заключения в установленный срок договора купли-продажи фиксируется в протоколе, который формируется в течение 2 (двух) рабочих дней с даты отказа Покупателя от заключения договора. Протокол подписывается Организатором.</w:t>
      </w:r>
    </w:p>
    <w:p w:rsidR="007D34EA" w:rsidRPr="00D62646" w:rsidRDefault="009C0F5B" w:rsidP="003E0838">
      <w:pPr>
        <w:pStyle w:val="afff1"/>
        <w:numPr>
          <w:ilvl w:val="0"/>
          <w:numId w:val="0"/>
        </w:numPr>
        <w:tabs>
          <w:tab w:val="clear" w:pos="1701"/>
        </w:tabs>
        <w:ind w:firstLine="566"/>
      </w:pPr>
      <w:r w:rsidRPr="00D62646">
        <w:t>Собственник</w:t>
      </w:r>
      <w:r w:rsidR="00483959" w:rsidRPr="00D62646">
        <w:t xml:space="preserve"> Имущества в течение трех рабочих дней  с даты подписания протокола об отказе от заключения договора передает Претенденту, подавшему заявку вторым, один экземпляр </w:t>
      </w:r>
      <w:r w:rsidR="00C84B35" w:rsidRPr="00D62646">
        <w:t>протокола рассмотрения заявок  и проект договора. Указанный проект договора подписывается в сроки, установленный п. 4.1.3 настоящей Документации.</w:t>
      </w:r>
    </w:p>
    <w:p w:rsidR="007D34EA" w:rsidRPr="00D62646" w:rsidRDefault="007D34EA" w:rsidP="003E0838">
      <w:pPr>
        <w:pStyle w:val="afff1"/>
        <w:numPr>
          <w:ilvl w:val="0"/>
          <w:numId w:val="0"/>
        </w:numPr>
        <w:tabs>
          <w:tab w:val="clear" w:pos="1701"/>
        </w:tabs>
        <w:ind w:firstLine="566"/>
      </w:pPr>
      <w:r w:rsidRPr="00D62646">
        <w:t xml:space="preserve">При этом заключение договора для Претендента, подавшего заявку вторым, является обязательным. В случае уклонения </w:t>
      </w:r>
      <w:r w:rsidR="00A537BC" w:rsidRPr="00D62646">
        <w:t>П</w:t>
      </w:r>
      <w:r w:rsidRPr="00D62646">
        <w:t>ретендента, подавшего заявку вторым, от заключения договора, Собственник Имущества вправе обратиться в суд с иском о понуждении такого Претендента заключить договор, а также о возмещения убытков, причиненных уклонением от заключения договора.</w:t>
      </w:r>
    </w:p>
    <w:p w:rsidR="00C056FE" w:rsidRPr="00D62646" w:rsidRDefault="007D34EA" w:rsidP="003E0838">
      <w:pPr>
        <w:pStyle w:val="afff1"/>
        <w:numPr>
          <w:ilvl w:val="0"/>
          <w:numId w:val="0"/>
        </w:numPr>
        <w:tabs>
          <w:tab w:val="clear" w:pos="1701"/>
        </w:tabs>
        <w:ind w:firstLine="566"/>
      </w:pPr>
      <w:r w:rsidRPr="00D62646">
        <w:t xml:space="preserve">Покупатель, с которым заключается договор, признается уклонившимся от заключения договора, если он не направил в </w:t>
      </w:r>
      <w:r w:rsidR="00D42DBE" w:rsidRPr="00D62646">
        <w:t>установленный</w:t>
      </w:r>
      <w:r w:rsidRPr="00D62646">
        <w:t xml:space="preserve"> срок, предусмотренный </w:t>
      </w:r>
      <w:proofErr w:type="gramStart"/>
      <w:r w:rsidR="00D42DBE" w:rsidRPr="00D62646">
        <w:t>п</w:t>
      </w:r>
      <w:proofErr w:type="gramEnd"/>
      <w:r w:rsidR="00D42DBE" w:rsidRPr="00D62646">
        <w:t xml:space="preserve"> .4.1.3. документации, подписанный прое</w:t>
      </w:r>
      <w:r w:rsidR="00A537BC" w:rsidRPr="00D62646">
        <w:t>кт договора, а т</w:t>
      </w:r>
      <w:r w:rsidR="00D42DBE" w:rsidRPr="00D62646">
        <w:t>акже в соответствующих случаях подписанный документ об обеспечении исполнения Договора.</w:t>
      </w:r>
    </w:p>
    <w:p w:rsidR="00C056FE" w:rsidRPr="00D62646" w:rsidRDefault="00C056FE" w:rsidP="002B2ECA">
      <w:pPr>
        <w:pStyle w:val="afff1"/>
        <w:tabs>
          <w:tab w:val="clear" w:pos="1701"/>
        </w:tabs>
        <w:ind w:firstLine="566"/>
      </w:pPr>
      <w:r w:rsidRPr="00D62646">
        <w:t xml:space="preserve">В случаях, установленных законодательством Российской Федерации, </w:t>
      </w:r>
      <w:r w:rsidR="00C0048F" w:rsidRPr="00D62646">
        <w:t>Покупатель</w:t>
      </w:r>
      <w:r w:rsidRPr="00D62646">
        <w:t xml:space="preserve"> должен представить в срок не позднее даты заключения договора купли-продажи согласие антимонопольного органа на приобретение </w:t>
      </w:r>
      <w:r w:rsidR="00C0048F" w:rsidRPr="00D62646">
        <w:t>И</w:t>
      </w:r>
      <w:r w:rsidRPr="00D62646">
        <w:t xml:space="preserve">мущества или документ, подтверждающий уведомление антимонопольного органа о намерение </w:t>
      </w:r>
      <w:r w:rsidR="00C0048F" w:rsidRPr="00D62646">
        <w:t>П</w:t>
      </w:r>
      <w:r w:rsidRPr="00D62646">
        <w:t xml:space="preserve">ретендента приобрести </w:t>
      </w:r>
      <w:r w:rsidR="00C0048F" w:rsidRPr="00D62646">
        <w:t>И</w:t>
      </w:r>
      <w:r w:rsidRPr="00D62646">
        <w:t>мущество.</w:t>
      </w:r>
    </w:p>
    <w:p w:rsidR="003A6F21" w:rsidRPr="00D62646" w:rsidRDefault="00885E5B" w:rsidP="00BE2A51">
      <w:pPr>
        <w:pStyle w:val="a0"/>
        <w:numPr>
          <w:ilvl w:val="2"/>
          <w:numId w:val="24"/>
        </w:numPr>
        <w:tabs>
          <w:tab w:val="left" w:pos="1418"/>
        </w:tabs>
        <w:ind w:left="0" w:firstLine="566"/>
        <w:rPr>
          <w:vanish/>
        </w:rPr>
      </w:pPr>
      <w:r w:rsidRPr="00D62646">
        <w:t>Покупатель несет расходы по о</w:t>
      </w:r>
      <w:r w:rsidR="001360CF" w:rsidRPr="00D62646">
        <w:t>существлени</w:t>
      </w:r>
      <w:r w:rsidRPr="00D62646">
        <w:t>ю</w:t>
      </w:r>
      <w:r w:rsidR="001360CF" w:rsidRPr="00D62646">
        <w:t xml:space="preserve"> действий по государственной регистрации </w:t>
      </w:r>
      <w:r w:rsidR="000814C3" w:rsidRPr="00D62646">
        <w:t>перехода права собственности на Имущество</w:t>
      </w:r>
      <w:r w:rsidR="00F61FA8" w:rsidRPr="00D62646">
        <w:t xml:space="preserve">. </w:t>
      </w:r>
    </w:p>
    <w:p w:rsidR="000814C3" w:rsidRPr="00D62646" w:rsidRDefault="000814C3" w:rsidP="00BE2A51">
      <w:pPr>
        <w:numPr>
          <w:ilvl w:val="2"/>
          <w:numId w:val="24"/>
        </w:numPr>
        <w:tabs>
          <w:tab w:val="left" w:pos="1418"/>
        </w:tabs>
        <w:ind w:left="0" w:firstLine="566"/>
      </w:pPr>
    </w:p>
    <w:p w:rsidR="00D80AF6" w:rsidRDefault="00885E5B" w:rsidP="00BE2A51">
      <w:pPr>
        <w:pStyle w:val="affe"/>
        <w:numPr>
          <w:ilvl w:val="2"/>
          <w:numId w:val="25"/>
        </w:numPr>
        <w:spacing w:after="0" w:line="240" w:lineRule="auto"/>
        <w:ind w:left="0" w:firstLine="566"/>
        <w:jc w:val="both"/>
        <w:rPr>
          <w:ins w:id="164" w:author="Фогель Вера Викторовна" w:date="2016-07-28T14:42:00Z"/>
          <w:rFonts w:ascii="Times New Roman" w:hAnsi="Times New Roman"/>
          <w:sz w:val="28"/>
          <w:szCs w:val="28"/>
        </w:rPr>
      </w:pPr>
      <w:r w:rsidRPr="00D62646">
        <w:rPr>
          <w:rFonts w:ascii="Times New Roman" w:hAnsi="Times New Roman"/>
          <w:sz w:val="28"/>
          <w:szCs w:val="28"/>
        </w:rPr>
        <w:t xml:space="preserve">До момента обращения в орган, осуществляющий государственную регистрацию прав на недвижимое имущество и сделок с ним, </w:t>
      </w:r>
      <w:r w:rsidR="00C0048F" w:rsidRPr="00D62646">
        <w:rPr>
          <w:rFonts w:ascii="Times New Roman" w:hAnsi="Times New Roman"/>
          <w:sz w:val="28"/>
          <w:szCs w:val="28"/>
        </w:rPr>
        <w:t>Покупателю</w:t>
      </w:r>
      <w:r w:rsidRPr="00D62646">
        <w:rPr>
          <w:rFonts w:ascii="Times New Roman" w:hAnsi="Times New Roman"/>
          <w:sz w:val="28"/>
          <w:szCs w:val="28"/>
        </w:rPr>
        <w:t xml:space="preserve">, необходимо получить разрешение на совершение сделки на </w:t>
      </w:r>
      <w:proofErr w:type="gramStart"/>
      <w:r w:rsidRPr="00D62646">
        <w:rPr>
          <w:rFonts w:ascii="Times New Roman" w:hAnsi="Times New Roman"/>
          <w:sz w:val="28"/>
          <w:szCs w:val="28"/>
        </w:rPr>
        <w:t>территории</w:t>
      </w:r>
      <w:proofErr w:type="gramEnd"/>
      <w:r w:rsidRPr="00D62646">
        <w:rPr>
          <w:rFonts w:ascii="Times New Roman" w:hAnsi="Times New Roman"/>
          <w:sz w:val="28"/>
          <w:szCs w:val="28"/>
        </w:rPr>
        <w:t xml:space="preserve"> ЗАТО г. Зеленогорска Красноярского края в соответствии с </w:t>
      </w:r>
      <w:proofErr w:type="spellStart"/>
      <w:r w:rsidRPr="00D62646">
        <w:rPr>
          <w:rFonts w:ascii="Times New Roman" w:hAnsi="Times New Roman"/>
          <w:sz w:val="28"/>
          <w:szCs w:val="28"/>
        </w:rPr>
        <w:t>пп</w:t>
      </w:r>
      <w:proofErr w:type="spellEnd"/>
      <w:r w:rsidRPr="00D62646">
        <w:rPr>
          <w:rFonts w:ascii="Times New Roman" w:hAnsi="Times New Roman"/>
          <w:sz w:val="28"/>
          <w:szCs w:val="28"/>
        </w:rPr>
        <w:t>. 1, 2 ст. 8 Закона РФ от 14.07.1992 № 3297-1 «О закрытом административ</w:t>
      </w:r>
      <w:r w:rsidR="00734DCC" w:rsidRPr="00D62646">
        <w:rPr>
          <w:rFonts w:ascii="Times New Roman" w:hAnsi="Times New Roman"/>
          <w:sz w:val="28"/>
          <w:szCs w:val="28"/>
        </w:rPr>
        <w:t xml:space="preserve">но-территориальном </w:t>
      </w:r>
    </w:p>
    <w:p w:rsidR="00D80AF6" w:rsidRDefault="00D80AF6" w:rsidP="00BB4132">
      <w:pPr>
        <w:rPr>
          <w:ins w:id="165" w:author="Фогель Вера Викторовна" w:date="2016-07-28T14:42:00Z"/>
        </w:rPr>
      </w:pPr>
    </w:p>
    <w:p w:rsidR="00D80AF6" w:rsidRDefault="00D80AF6" w:rsidP="00D80AF6">
      <w:pPr>
        <w:framePr w:wrap="around" w:vAnchor="page" w:hAnchor="page" w:x="565" w:y="596"/>
        <w:rPr>
          <w:ins w:id="166" w:author="Фогель Вера Викторовна" w:date="2016-07-28T14:43:00Z"/>
          <w:sz w:val="2"/>
          <w:szCs w:val="2"/>
        </w:rPr>
      </w:pPr>
      <w:ins w:id="167" w:author="Фогель Вера Викторовна" w:date="2016-07-28T14:43:00Z">
        <w:r w:rsidRPr="00BB4132">
          <w:rPr>
            <w:noProof/>
            <w:sz w:val="2"/>
            <w:szCs w:val="2"/>
          </w:rPr>
          <w:lastRenderedPageBreak/>
          <w:drawing>
            <wp:inline distT="0" distB="0" distL="0" distR="0" wp14:anchorId="29772891" wp14:editId="5B5BFBD8">
              <wp:extent cx="7181850" cy="10315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0" cy="10315575"/>
                      </a:xfrm>
                      <a:prstGeom prst="rect">
                        <a:avLst/>
                      </a:prstGeom>
                      <a:noFill/>
                      <a:ln>
                        <a:noFill/>
                      </a:ln>
                    </pic:spPr>
                  </pic:pic>
                </a:graphicData>
              </a:graphic>
            </wp:inline>
          </w:drawing>
        </w:r>
      </w:ins>
    </w:p>
    <w:p w:rsidR="00D80AF6" w:rsidRDefault="00D80AF6" w:rsidP="00BB4132">
      <w:pPr>
        <w:rPr>
          <w:ins w:id="168" w:author="Фогель Вера Викторовна" w:date="2016-07-28T14:42:00Z"/>
        </w:rPr>
      </w:pPr>
    </w:p>
    <w:p w:rsidR="00DB2903" w:rsidRPr="00DB2903" w:rsidRDefault="00DB2903" w:rsidP="00BB4132">
      <w:pPr>
        <w:jc w:val="right"/>
        <w:rPr>
          <w:b/>
          <w:sz w:val="24"/>
          <w:szCs w:val="24"/>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DB2903">
        <w:rPr>
          <w:b/>
          <w:sz w:val="24"/>
          <w:szCs w:val="24"/>
        </w:rPr>
        <w:t>Форма №1</w:t>
      </w:r>
    </w:p>
    <w:p w:rsidR="0067116E" w:rsidRPr="002F5830" w:rsidRDefault="0067116E" w:rsidP="0067116E">
      <w:pPr>
        <w:widowControl w:val="0"/>
        <w:ind w:firstLine="709"/>
        <w:jc w:val="right"/>
        <w:rPr>
          <w:b/>
          <w:sz w:val="24"/>
          <w:szCs w:val="24"/>
        </w:rPr>
      </w:pPr>
    </w:p>
    <w:tbl>
      <w:tblPr>
        <w:tblW w:w="0" w:type="auto"/>
        <w:tblInd w:w="108" w:type="dxa"/>
        <w:tblLook w:val="00A0" w:firstRow="1" w:lastRow="0" w:firstColumn="1" w:lastColumn="0" w:noHBand="0" w:noVBand="0"/>
      </w:tblPr>
      <w:tblGrid>
        <w:gridCol w:w="3759"/>
        <w:gridCol w:w="2919"/>
        <w:gridCol w:w="3351"/>
      </w:tblGrid>
      <w:tr w:rsidR="0067116E" w:rsidRPr="002F5830" w:rsidTr="0067116E">
        <w:tc>
          <w:tcPr>
            <w:tcW w:w="3794" w:type="dxa"/>
          </w:tcPr>
          <w:p w:rsidR="0067116E" w:rsidRPr="002F5830" w:rsidRDefault="0067116E" w:rsidP="0067116E">
            <w:pPr>
              <w:widowControl w:val="0"/>
              <w:jc w:val="left"/>
              <w:rPr>
                <w:i/>
                <w:sz w:val="24"/>
                <w:szCs w:val="24"/>
              </w:rPr>
            </w:pPr>
            <w:r w:rsidRPr="002F5830">
              <w:rPr>
                <w:i/>
                <w:sz w:val="24"/>
                <w:szCs w:val="24"/>
              </w:rPr>
              <w:t xml:space="preserve">На фирменном бланке </w:t>
            </w:r>
            <w:r>
              <w:rPr>
                <w:i/>
                <w:sz w:val="24"/>
                <w:szCs w:val="24"/>
              </w:rPr>
              <w:t xml:space="preserve">ю/л </w:t>
            </w:r>
            <w:r w:rsidRPr="002F5830">
              <w:rPr>
                <w:i/>
                <w:sz w:val="24"/>
                <w:szCs w:val="24"/>
              </w:rPr>
              <w:t>Претендента, исх.№, дата</w:t>
            </w:r>
          </w:p>
        </w:tc>
        <w:tc>
          <w:tcPr>
            <w:tcW w:w="2964" w:type="dxa"/>
          </w:tcPr>
          <w:p w:rsidR="0067116E" w:rsidRPr="002F5830" w:rsidRDefault="0067116E" w:rsidP="0067116E">
            <w:pPr>
              <w:widowControl w:val="0"/>
              <w:rPr>
                <w:i/>
                <w:sz w:val="24"/>
                <w:szCs w:val="24"/>
              </w:rPr>
            </w:pPr>
          </w:p>
        </w:tc>
        <w:tc>
          <w:tcPr>
            <w:tcW w:w="3379" w:type="dxa"/>
          </w:tcPr>
          <w:p w:rsidR="0067116E" w:rsidRDefault="0067116E" w:rsidP="0067116E">
            <w:pPr>
              <w:widowControl w:val="0"/>
              <w:ind w:firstLine="58"/>
              <w:rPr>
                <w:sz w:val="24"/>
                <w:szCs w:val="24"/>
              </w:rPr>
            </w:pPr>
            <w:r>
              <w:rPr>
                <w:sz w:val="24"/>
                <w:szCs w:val="24"/>
              </w:rPr>
              <w:t xml:space="preserve"> Генеральному директору</w:t>
            </w:r>
          </w:p>
          <w:p w:rsidR="0067116E" w:rsidRPr="002F5830" w:rsidRDefault="0067116E" w:rsidP="0067116E">
            <w:pPr>
              <w:widowControl w:val="0"/>
              <w:ind w:firstLine="58"/>
              <w:rPr>
                <w:sz w:val="24"/>
                <w:szCs w:val="24"/>
              </w:rPr>
            </w:pPr>
            <w:r w:rsidRPr="002F5830">
              <w:rPr>
                <w:sz w:val="24"/>
                <w:szCs w:val="24"/>
              </w:rPr>
              <w:t>АО «</w:t>
            </w:r>
            <w:r>
              <w:rPr>
                <w:sz w:val="24"/>
                <w:szCs w:val="24"/>
              </w:rPr>
              <w:t>ПО ЭХЗ</w:t>
            </w:r>
            <w:r w:rsidRPr="002F5830">
              <w:rPr>
                <w:sz w:val="24"/>
                <w:szCs w:val="24"/>
              </w:rPr>
              <w:t>»</w:t>
            </w:r>
          </w:p>
          <w:p w:rsidR="0067116E" w:rsidRPr="00580FF3" w:rsidRDefault="00C95D25" w:rsidP="0067116E">
            <w:pPr>
              <w:widowControl w:val="0"/>
              <w:rPr>
                <w:sz w:val="24"/>
                <w:szCs w:val="24"/>
              </w:rPr>
            </w:pPr>
            <w:r>
              <w:rPr>
                <w:sz w:val="24"/>
                <w:szCs w:val="24"/>
              </w:rPr>
              <w:t xml:space="preserve"> </w:t>
            </w:r>
            <w:r w:rsidR="0067116E">
              <w:rPr>
                <w:sz w:val="24"/>
                <w:szCs w:val="24"/>
              </w:rPr>
              <w:t>С.В. Филимонову</w:t>
            </w:r>
          </w:p>
        </w:tc>
      </w:tr>
    </w:tbl>
    <w:p w:rsidR="0067116E" w:rsidRDefault="0067116E" w:rsidP="0067116E">
      <w:pPr>
        <w:widowControl w:val="0"/>
        <w:rPr>
          <w:i/>
          <w:sz w:val="24"/>
          <w:szCs w:val="24"/>
        </w:rPr>
      </w:pPr>
      <w:r>
        <w:rPr>
          <w:i/>
          <w:sz w:val="24"/>
          <w:szCs w:val="24"/>
        </w:rPr>
        <w:t xml:space="preserve">Ф.И.О., адрес, контакты </w:t>
      </w:r>
    </w:p>
    <w:p w:rsidR="0067116E" w:rsidRPr="002F5830" w:rsidRDefault="0067116E" w:rsidP="0067116E">
      <w:pPr>
        <w:widowControl w:val="0"/>
        <w:rPr>
          <w:i/>
          <w:sz w:val="24"/>
          <w:szCs w:val="24"/>
        </w:rPr>
      </w:pPr>
      <w:r>
        <w:rPr>
          <w:i/>
          <w:sz w:val="24"/>
          <w:szCs w:val="24"/>
        </w:rPr>
        <w:t xml:space="preserve"> для </w:t>
      </w:r>
      <w:proofErr w:type="spellStart"/>
      <w:proofErr w:type="gramStart"/>
      <w:r>
        <w:rPr>
          <w:i/>
          <w:sz w:val="24"/>
          <w:szCs w:val="24"/>
        </w:rPr>
        <w:t>физ</w:t>
      </w:r>
      <w:proofErr w:type="spellEnd"/>
      <w:proofErr w:type="gramEnd"/>
      <w:r>
        <w:rPr>
          <w:i/>
          <w:sz w:val="24"/>
          <w:szCs w:val="24"/>
        </w:rPr>
        <w:t>/лиц</w:t>
      </w:r>
    </w:p>
    <w:p w:rsidR="0067116E" w:rsidRPr="002F5830" w:rsidRDefault="0067116E" w:rsidP="0067116E">
      <w:pPr>
        <w:widowControl w:val="0"/>
        <w:jc w:val="center"/>
        <w:rPr>
          <w:b/>
          <w:sz w:val="24"/>
          <w:szCs w:val="24"/>
        </w:rPr>
      </w:pPr>
      <w:r w:rsidRPr="002F5830">
        <w:rPr>
          <w:b/>
          <w:sz w:val="24"/>
          <w:szCs w:val="24"/>
        </w:rPr>
        <w:t>ЗАЯВКА</w:t>
      </w:r>
    </w:p>
    <w:p w:rsidR="0067116E" w:rsidRPr="002F5830" w:rsidRDefault="0067116E" w:rsidP="0067116E">
      <w:pPr>
        <w:widowControl w:val="0"/>
        <w:jc w:val="center"/>
        <w:rPr>
          <w:b/>
          <w:sz w:val="24"/>
          <w:szCs w:val="24"/>
        </w:rPr>
      </w:pPr>
      <w:r w:rsidRPr="002F5830">
        <w:rPr>
          <w:b/>
          <w:sz w:val="24"/>
          <w:szCs w:val="24"/>
        </w:rPr>
        <w:t xml:space="preserve"> на право заключения договора</w:t>
      </w:r>
    </w:p>
    <w:p w:rsidR="0067116E" w:rsidRDefault="0067116E" w:rsidP="0067116E">
      <w:pPr>
        <w:widowControl w:val="0"/>
        <w:jc w:val="center"/>
        <w:rPr>
          <w:b/>
          <w:sz w:val="24"/>
          <w:szCs w:val="24"/>
        </w:rPr>
      </w:pPr>
      <w:r w:rsidRPr="002F5830">
        <w:rPr>
          <w:b/>
          <w:sz w:val="24"/>
          <w:szCs w:val="24"/>
        </w:rPr>
        <w:t>купли-продажи</w:t>
      </w:r>
      <w:r w:rsidR="00854557">
        <w:rPr>
          <w:b/>
          <w:sz w:val="24"/>
          <w:szCs w:val="24"/>
        </w:rPr>
        <w:t xml:space="preserve">  имущества АО «ПО ЭХЗ»:</w:t>
      </w:r>
    </w:p>
    <w:p w:rsidR="00854557" w:rsidRPr="002F5830" w:rsidRDefault="00854557" w:rsidP="0067116E">
      <w:pPr>
        <w:widowControl w:val="0"/>
        <w:jc w:val="center"/>
        <w:rPr>
          <w:i/>
          <w:sz w:val="24"/>
          <w:szCs w:val="24"/>
        </w:rPr>
      </w:pPr>
      <w:r>
        <w:rPr>
          <w:b/>
          <w:sz w:val="24"/>
          <w:szCs w:val="24"/>
        </w:rPr>
        <w:t>квартиры по адресу_________________</w:t>
      </w:r>
    </w:p>
    <w:p w:rsidR="0067116E" w:rsidRPr="002F5830" w:rsidRDefault="0067116E" w:rsidP="0067116E">
      <w:pPr>
        <w:widowControl w:val="0"/>
        <w:ind w:firstLine="709"/>
        <w:rPr>
          <w:b/>
          <w:sz w:val="24"/>
          <w:szCs w:val="24"/>
        </w:rPr>
      </w:pPr>
    </w:p>
    <w:p w:rsidR="0067116E" w:rsidRPr="002F5830" w:rsidRDefault="0067116E" w:rsidP="0067116E">
      <w:pPr>
        <w:widowControl w:val="0"/>
        <w:ind w:firstLine="709"/>
        <w:jc w:val="right"/>
        <w:rPr>
          <w:sz w:val="24"/>
          <w:szCs w:val="24"/>
        </w:rPr>
      </w:pPr>
      <w:r w:rsidRPr="002F5830">
        <w:rPr>
          <w:sz w:val="24"/>
          <w:szCs w:val="24"/>
        </w:rPr>
        <w:t xml:space="preserve">«___» _____________ _____ </w:t>
      </w:r>
      <w:proofErr w:type="gramStart"/>
      <w:r w:rsidRPr="002F5830">
        <w:rPr>
          <w:sz w:val="24"/>
          <w:szCs w:val="24"/>
        </w:rPr>
        <w:t>г</w:t>
      </w:r>
      <w:proofErr w:type="gramEnd"/>
      <w:r w:rsidRPr="002F5830">
        <w:rPr>
          <w:sz w:val="24"/>
          <w:szCs w:val="24"/>
        </w:rPr>
        <w:t>.</w:t>
      </w:r>
    </w:p>
    <w:p w:rsidR="0067116E" w:rsidRPr="002F5830" w:rsidRDefault="0067116E" w:rsidP="0067116E">
      <w:pPr>
        <w:widowControl w:val="0"/>
        <w:ind w:firstLine="709"/>
        <w:rPr>
          <w:sz w:val="24"/>
          <w:szCs w:val="24"/>
        </w:rPr>
      </w:pPr>
      <w:r w:rsidRPr="002F5830">
        <w:rPr>
          <w:sz w:val="24"/>
          <w:szCs w:val="24"/>
        </w:rPr>
        <w:t>_________________________________________________________________</w:t>
      </w:r>
    </w:p>
    <w:p w:rsidR="0067116E" w:rsidRPr="002F5830" w:rsidRDefault="0067116E" w:rsidP="0067116E">
      <w:pPr>
        <w:widowControl w:val="0"/>
        <w:rPr>
          <w:sz w:val="24"/>
          <w:szCs w:val="24"/>
        </w:rPr>
      </w:pPr>
      <w:r w:rsidRPr="002F5830">
        <w:rPr>
          <w:i/>
          <w:sz w:val="24"/>
          <w:szCs w:val="24"/>
        </w:rPr>
        <w:t>(полное наименование юридического лица или фамилия, имя, отчество</w:t>
      </w:r>
      <w:r w:rsidRPr="002F5830">
        <w:rPr>
          <w:sz w:val="24"/>
          <w:szCs w:val="24"/>
        </w:rPr>
        <w:t xml:space="preserve">, </w:t>
      </w:r>
      <w:r w:rsidRPr="002F5830">
        <w:rPr>
          <w:i/>
          <w:sz w:val="24"/>
          <w:szCs w:val="24"/>
        </w:rPr>
        <w:t xml:space="preserve">и паспортные данные физического лица, подающего заявку) </w:t>
      </w:r>
      <w:r w:rsidRPr="002F5830">
        <w:rPr>
          <w:i/>
          <w:sz w:val="24"/>
          <w:szCs w:val="24"/>
        </w:rPr>
        <w:br/>
      </w:r>
      <w:r w:rsidRPr="002F5830">
        <w:rPr>
          <w:sz w:val="24"/>
          <w:szCs w:val="24"/>
        </w:rPr>
        <w:t>далее именуемый «Претендент», в лице _______________________________,</w:t>
      </w:r>
    </w:p>
    <w:p w:rsidR="0067116E" w:rsidRPr="002F5830" w:rsidRDefault="0067116E" w:rsidP="0067116E">
      <w:pPr>
        <w:widowControl w:val="0"/>
        <w:ind w:firstLine="709"/>
        <w:rPr>
          <w:i/>
          <w:sz w:val="24"/>
          <w:szCs w:val="24"/>
        </w:rPr>
      </w:pPr>
      <w:r w:rsidRPr="002F5830">
        <w:rPr>
          <w:i/>
          <w:sz w:val="24"/>
          <w:szCs w:val="24"/>
        </w:rPr>
        <w:tab/>
      </w:r>
      <w:r w:rsidRPr="002F5830">
        <w:rPr>
          <w:i/>
          <w:sz w:val="24"/>
          <w:szCs w:val="24"/>
        </w:rPr>
        <w:tab/>
      </w:r>
      <w:r w:rsidRPr="002F5830">
        <w:rPr>
          <w:i/>
          <w:sz w:val="24"/>
          <w:szCs w:val="24"/>
        </w:rPr>
        <w:tab/>
      </w:r>
      <w:r w:rsidRPr="002F5830">
        <w:rPr>
          <w:i/>
          <w:sz w:val="24"/>
          <w:szCs w:val="24"/>
        </w:rPr>
        <w:tab/>
      </w:r>
      <w:r w:rsidRPr="002F5830">
        <w:rPr>
          <w:i/>
          <w:sz w:val="24"/>
          <w:szCs w:val="24"/>
        </w:rPr>
        <w:tab/>
        <w:t xml:space="preserve"> (фамилия, имя, отчество, должность)</w:t>
      </w:r>
    </w:p>
    <w:p w:rsidR="0067116E" w:rsidRPr="002F5830" w:rsidRDefault="0067116E" w:rsidP="0067116E">
      <w:pPr>
        <w:widowControl w:val="0"/>
        <w:rPr>
          <w:sz w:val="24"/>
          <w:szCs w:val="24"/>
        </w:rPr>
      </w:pPr>
      <w:r w:rsidRPr="002F5830">
        <w:rPr>
          <w:sz w:val="24"/>
          <w:szCs w:val="24"/>
        </w:rPr>
        <w:t>действующего на основании ________________________, приним</w:t>
      </w:r>
      <w:r>
        <w:rPr>
          <w:sz w:val="24"/>
          <w:szCs w:val="24"/>
        </w:rPr>
        <w:t>ая решение о заключении договора купли-продажи</w:t>
      </w:r>
      <w:r w:rsidR="00854557">
        <w:rPr>
          <w:sz w:val="24"/>
          <w:szCs w:val="24"/>
        </w:rPr>
        <w:t xml:space="preserve"> квартиры по адресу:</w:t>
      </w:r>
      <w:r w:rsidRPr="002F5830">
        <w:rPr>
          <w:sz w:val="24"/>
          <w:szCs w:val="24"/>
        </w:rPr>
        <w:t xml:space="preserve"> </w:t>
      </w:r>
      <w:r>
        <w:rPr>
          <w:sz w:val="24"/>
          <w:szCs w:val="24"/>
        </w:rPr>
        <w:t>________________________________</w:t>
      </w:r>
      <w:r w:rsidR="00855B77" w:rsidRPr="002F5830">
        <w:rPr>
          <w:sz w:val="24"/>
          <w:szCs w:val="24"/>
        </w:rPr>
        <w:t xml:space="preserve"> </w:t>
      </w:r>
      <w:r w:rsidRPr="002F5830">
        <w:rPr>
          <w:sz w:val="24"/>
          <w:szCs w:val="24"/>
        </w:rPr>
        <w:t>обязуется:</w:t>
      </w:r>
    </w:p>
    <w:p w:rsidR="0067116E" w:rsidRPr="009B46EE" w:rsidRDefault="0067116E" w:rsidP="0067116E">
      <w:pPr>
        <w:widowControl w:val="0"/>
        <w:tabs>
          <w:tab w:val="left" w:pos="1134"/>
        </w:tabs>
        <w:rPr>
          <w:sz w:val="24"/>
          <w:szCs w:val="24"/>
        </w:rPr>
      </w:pPr>
    </w:p>
    <w:p w:rsidR="00D45CF6" w:rsidRPr="00D45CF6" w:rsidRDefault="0067116E" w:rsidP="0067116E">
      <w:pPr>
        <w:pStyle w:val="affe"/>
        <w:widowControl w:val="0"/>
        <w:numPr>
          <w:ilvl w:val="0"/>
          <w:numId w:val="3"/>
        </w:numPr>
        <w:tabs>
          <w:tab w:val="left" w:pos="1134"/>
        </w:tabs>
        <w:spacing w:line="240" w:lineRule="auto"/>
        <w:ind w:left="0" w:firstLine="709"/>
        <w:jc w:val="both"/>
        <w:rPr>
          <w:sz w:val="24"/>
          <w:szCs w:val="24"/>
        </w:rPr>
      </w:pPr>
      <w:proofErr w:type="gramStart"/>
      <w:r w:rsidRPr="00D45CF6">
        <w:rPr>
          <w:rFonts w:ascii="Times New Roman" w:hAnsi="Times New Roman"/>
          <w:sz w:val="24"/>
          <w:szCs w:val="24"/>
        </w:rPr>
        <w:t xml:space="preserve">заключить договор купли-продажи </w:t>
      </w:r>
      <w:r w:rsidR="00B613BF" w:rsidRPr="00D45CF6">
        <w:rPr>
          <w:rFonts w:ascii="Times New Roman" w:hAnsi="Times New Roman"/>
          <w:sz w:val="24"/>
          <w:szCs w:val="24"/>
        </w:rPr>
        <w:t>квартиры по адресу:</w:t>
      </w:r>
      <w:r w:rsidRPr="00D45CF6">
        <w:rPr>
          <w:rFonts w:ascii="Times New Roman" w:hAnsi="Times New Roman"/>
          <w:sz w:val="24"/>
          <w:szCs w:val="24"/>
        </w:rPr>
        <w:t xml:space="preserve"> _________________</w:t>
      </w:r>
      <w:r w:rsidR="00B613BF" w:rsidRPr="00D45CF6">
        <w:rPr>
          <w:rFonts w:ascii="Times New Roman" w:hAnsi="Times New Roman"/>
          <w:sz w:val="24"/>
          <w:szCs w:val="24"/>
        </w:rPr>
        <w:t xml:space="preserve"> в сроки, установленные в документации о продаже, по форме проекта договора, представленного в составе документации о продаже</w:t>
      </w:r>
      <w:r w:rsidR="00CE2E3B">
        <w:rPr>
          <w:rFonts w:ascii="Times New Roman" w:hAnsi="Times New Roman"/>
          <w:sz w:val="24"/>
          <w:szCs w:val="24"/>
        </w:rPr>
        <w:t>,</w:t>
      </w:r>
      <w:r w:rsidR="00D45CF6" w:rsidRPr="00D45CF6">
        <w:rPr>
          <w:rFonts w:ascii="Times New Roman" w:hAnsi="Times New Roman"/>
          <w:sz w:val="24"/>
          <w:szCs w:val="24"/>
        </w:rPr>
        <w:t xml:space="preserve"> по цене</w:t>
      </w:r>
      <w:r w:rsidR="00B62B57">
        <w:rPr>
          <w:rFonts w:ascii="Times New Roman" w:hAnsi="Times New Roman"/>
          <w:sz w:val="24"/>
          <w:szCs w:val="24"/>
        </w:rPr>
        <w:t xml:space="preserve"> _______________ руб. (</w:t>
      </w:r>
      <w:r w:rsidR="00B62B57" w:rsidRPr="00F27E78">
        <w:rPr>
          <w:rFonts w:ascii="Times New Roman" w:hAnsi="Times New Roman"/>
          <w:i/>
          <w:sz w:val="24"/>
          <w:szCs w:val="24"/>
        </w:rPr>
        <w:t>указывается цена, не ниже указанной в п. 5.1.</w:t>
      </w:r>
      <w:proofErr w:type="gramEnd"/>
      <w:r w:rsidR="00B62B57" w:rsidRPr="00F27E78">
        <w:rPr>
          <w:rFonts w:ascii="Times New Roman" w:hAnsi="Times New Roman"/>
          <w:i/>
          <w:sz w:val="24"/>
          <w:szCs w:val="24"/>
        </w:rPr>
        <w:t xml:space="preserve"> </w:t>
      </w:r>
      <w:proofErr w:type="gramStart"/>
      <w:r w:rsidR="00B62B57" w:rsidRPr="00F27E78">
        <w:rPr>
          <w:rFonts w:ascii="Times New Roman" w:hAnsi="Times New Roman"/>
          <w:i/>
          <w:sz w:val="24"/>
          <w:szCs w:val="24"/>
        </w:rPr>
        <w:t>Извещения о продаже</w:t>
      </w:r>
      <w:r w:rsidR="00B62B57">
        <w:rPr>
          <w:rFonts w:ascii="Times New Roman" w:hAnsi="Times New Roman"/>
          <w:sz w:val="24"/>
          <w:szCs w:val="24"/>
        </w:rPr>
        <w:t>)</w:t>
      </w:r>
      <w:r w:rsidR="00D45CF6">
        <w:rPr>
          <w:rFonts w:ascii="Times New Roman" w:hAnsi="Times New Roman"/>
          <w:sz w:val="24"/>
          <w:szCs w:val="24"/>
        </w:rPr>
        <w:t>;</w:t>
      </w:r>
      <w:proofErr w:type="gramEnd"/>
    </w:p>
    <w:p w:rsidR="00D45CF6" w:rsidRPr="00D45CF6" w:rsidRDefault="00D45CF6" w:rsidP="0067116E">
      <w:pPr>
        <w:pStyle w:val="affe"/>
        <w:widowControl w:val="0"/>
        <w:numPr>
          <w:ilvl w:val="0"/>
          <w:numId w:val="3"/>
        </w:numPr>
        <w:tabs>
          <w:tab w:val="left" w:pos="1134"/>
        </w:tabs>
        <w:spacing w:line="240" w:lineRule="auto"/>
        <w:ind w:left="0" w:firstLine="709"/>
        <w:jc w:val="both"/>
        <w:rPr>
          <w:sz w:val="24"/>
          <w:szCs w:val="24"/>
        </w:rPr>
      </w:pPr>
      <w:r>
        <w:rPr>
          <w:rFonts w:ascii="Times New Roman" w:hAnsi="Times New Roman"/>
          <w:sz w:val="24"/>
          <w:szCs w:val="24"/>
        </w:rPr>
        <w:t>заключить договор купли-продажи</w:t>
      </w:r>
      <w:r w:rsidR="00690F64">
        <w:rPr>
          <w:rFonts w:ascii="Times New Roman" w:hAnsi="Times New Roman"/>
          <w:sz w:val="24"/>
          <w:szCs w:val="24"/>
        </w:rPr>
        <w:t xml:space="preserve"> квартиры по адресу: ______________ в случае уклонения Претендента, признанного Покупателем</w:t>
      </w:r>
      <w:r w:rsidR="006A76AD">
        <w:rPr>
          <w:rFonts w:ascii="Times New Roman" w:hAnsi="Times New Roman"/>
          <w:sz w:val="24"/>
          <w:szCs w:val="24"/>
        </w:rPr>
        <w:t>, от заключения договора, если  наша (моя) заявка была подана второй.</w:t>
      </w:r>
    </w:p>
    <w:p w:rsidR="0067116E" w:rsidRPr="006A76AD" w:rsidRDefault="0067116E" w:rsidP="006A76AD">
      <w:pPr>
        <w:pStyle w:val="affe"/>
        <w:widowControl w:val="0"/>
        <w:tabs>
          <w:tab w:val="left" w:pos="1134"/>
        </w:tabs>
        <w:spacing w:line="240" w:lineRule="auto"/>
        <w:ind w:left="0" w:firstLine="709"/>
        <w:jc w:val="both"/>
        <w:rPr>
          <w:rFonts w:ascii="Times New Roman" w:hAnsi="Times New Roman"/>
          <w:sz w:val="24"/>
          <w:szCs w:val="24"/>
        </w:rPr>
      </w:pPr>
      <w:r w:rsidRPr="006A76AD">
        <w:rPr>
          <w:rFonts w:ascii="Times New Roman" w:hAnsi="Times New Roman"/>
          <w:sz w:val="24"/>
          <w:szCs w:val="24"/>
        </w:rPr>
        <w:t xml:space="preserve">_______________ </w:t>
      </w:r>
      <w:r w:rsidRPr="006A76AD">
        <w:rPr>
          <w:rFonts w:ascii="Times New Roman" w:hAnsi="Times New Roman"/>
          <w:i/>
          <w:sz w:val="24"/>
          <w:szCs w:val="24"/>
        </w:rPr>
        <w:t xml:space="preserve">(наименование Претендента - юридического лица/ФИО Претендента - физического лица) </w:t>
      </w:r>
      <w:r w:rsidRPr="006A76AD">
        <w:rPr>
          <w:rFonts w:ascii="Times New Roman" w:hAnsi="Times New Roman"/>
          <w:sz w:val="24"/>
          <w:szCs w:val="24"/>
        </w:rPr>
        <w:t>подтверждает, что соответствует требованиям, предъявляемым законодательством РФ к лицам, способным заключить договор (ы) по результатам проведения продажи посредством публичного предложения без проведения торгов.</w:t>
      </w:r>
    </w:p>
    <w:p w:rsidR="0067116E" w:rsidRPr="002F5830" w:rsidRDefault="0067116E" w:rsidP="0067116E">
      <w:pPr>
        <w:widowControl w:val="0"/>
        <w:ind w:firstLine="709"/>
        <w:rPr>
          <w:sz w:val="24"/>
          <w:szCs w:val="24"/>
        </w:rPr>
      </w:pPr>
      <w:r w:rsidRPr="002F5830">
        <w:rPr>
          <w:i/>
          <w:sz w:val="24"/>
          <w:szCs w:val="24"/>
        </w:rPr>
        <w:t>(Для юридических лиц)</w:t>
      </w:r>
      <w:r w:rsidRPr="002F5830">
        <w:rPr>
          <w:sz w:val="24"/>
          <w:szCs w:val="24"/>
        </w:rPr>
        <w:t xml:space="preserve"> Настоящим подтверждаем, что </w:t>
      </w:r>
      <w:proofErr w:type="gramStart"/>
      <w:r w:rsidRPr="002F5830">
        <w:rPr>
          <w:sz w:val="24"/>
          <w:szCs w:val="24"/>
        </w:rPr>
        <w:t>против</w:t>
      </w:r>
      <w:proofErr w:type="gramEnd"/>
      <w:r w:rsidRPr="002F5830">
        <w:rPr>
          <w:sz w:val="24"/>
          <w:szCs w:val="24"/>
        </w:rPr>
        <w:t xml:space="preserve"> ____</w:t>
      </w:r>
      <w:r w:rsidRPr="002F5830">
        <w:rPr>
          <w:i/>
          <w:sz w:val="24"/>
          <w:szCs w:val="24"/>
        </w:rPr>
        <w:t>(</w:t>
      </w:r>
      <w:proofErr w:type="gramStart"/>
      <w:r w:rsidRPr="002F5830">
        <w:rPr>
          <w:i/>
          <w:sz w:val="24"/>
          <w:szCs w:val="24"/>
        </w:rPr>
        <w:t>наименование</w:t>
      </w:r>
      <w:proofErr w:type="gramEnd"/>
      <w:r w:rsidRPr="002F5830">
        <w:rPr>
          <w:i/>
          <w:sz w:val="24"/>
          <w:szCs w:val="24"/>
        </w:rPr>
        <w:t xml:space="preserve"> Претендента)______</w:t>
      </w:r>
      <w:r w:rsidRPr="002F5830">
        <w:rPr>
          <w:sz w:val="24"/>
          <w:szCs w:val="24"/>
        </w:rPr>
        <w:t xml:space="preserve"> не проводится процедура ликвидации, не принято арбитражным судом решения о признании ___</w:t>
      </w:r>
      <w:r w:rsidRPr="002F5830">
        <w:rPr>
          <w:i/>
          <w:sz w:val="24"/>
          <w:szCs w:val="24"/>
        </w:rPr>
        <w:t>(наименование Претендента)____</w:t>
      </w:r>
      <w:r w:rsidRPr="002F5830">
        <w:rPr>
          <w:sz w:val="24"/>
          <w:szCs w:val="24"/>
        </w:rPr>
        <w:t xml:space="preserve"> банкротом, деятельность ______</w:t>
      </w:r>
      <w:r w:rsidRPr="002F5830">
        <w:rPr>
          <w:i/>
          <w:sz w:val="24"/>
          <w:szCs w:val="24"/>
        </w:rPr>
        <w:t>(наименование Претендента)</w:t>
      </w:r>
      <w:r w:rsidRPr="002F5830">
        <w:rPr>
          <w:sz w:val="24"/>
          <w:szCs w:val="24"/>
        </w:rPr>
        <w:t>____ не приостановлена, на имущество не наложен арест по решению суда, административного органа.</w:t>
      </w:r>
    </w:p>
    <w:p w:rsidR="00425825" w:rsidRPr="00425825" w:rsidRDefault="00425825" w:rsidP="00425825">
      <w:pPr>
        <w:ind w:firstLine="567"/>
        <w:rPr>
          <w:sz w:val="24"/>
          <w:szCs w:val="24"/>
        </w:rPr>
      </w:pPr>
      <w:proofErr w:type="gramStart"/>
      <w:r w:rsidRPr="00425825">
        <w:rPr>
          <w:sz w:val="24"/>
          <w:szCs w:val="24"/>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425825">
        <w:rPr>
          <w:sz w:val="24"/>
          <w:szCs w:val="24"/>
        </w:rPr>
        <w:t xml:space="preserve">, компетентным органам государственной власти (в том числе ФНС России, Минэнерго России, </w:t>
      </w:r>
      <w:proofErr w:type="spellStart"/>
      <w:r w:rsidRPr="00425825">
        <w:rPr>
          <w:sz w:val="24"/>
          <w:szCs w:val="24"/>
        </w:rPr>
        <w:t>Росфинмониторингу</w:t>
      </w:r>
      <w:proofErr w:type="spellEnd"/>
      <w:r w:rsidRPr="00425825">
        <w:rPr>
          <w:sz w:val="24"/>
          <w:szCs w:val="24"/>
        </w:rPr>
        <w:t>, Правительству Российской Федерации) и последующую обработку данных сведений такими органами.</w:t>
      </w:r>
    </w:p>
    <w:p w:rsidR="0067116E" w:rsidRPr="00314214" w:rsidRDefault="0067116E" w:rsidP="0067116E">
      <w:pPr>
        <w:ind w:firstLine="567"/>
        <w:rPr>
          <w:sz w:val="24"/>
          <w:szCs w:val="24"/>
        </w:rPr>
      </w:pPr>
      <w:r w:rsidRPr="00314214">
        <w:rPr>
          <w:sz w:val="24"/>
          <w:szCs w:val="24"/>
        </w:rPr>
        <w:t>В случае заключения с нами (мною) договора купли-продажи, мы (я) берем (у) на себя обязательства:</w:t>
      </w:r>
    </w:p>
    <w:p w:rsidR="0067116E" w:rsidRPr="00314214" w:rsidRDefault="0067116E" w:rsidP="0067116E">
      <w:pPr>
        <w:ind w:firstLine="567"/>
        <w:rPr>
          <w:sz w:val="24"/>
          <w:szCs w:val="24"/>
        </w:rPr>
      </w:pPr>
      <w:r w:rsidRPr="00314214">
        <w:rPr>
          <w:sz w:val="24"/>
          <w:szCs w:val="24"/>
        </w:rPr>
        <w:t>в 5-дневный срок с даты подписания протокола рассмотрения заявок (если мы (я) будем (у) призна</w:t>
      </w:r>
      <w:proofErr w:type="gramStart"/>
      <w:r w:rsidRPr="00314214">
        <w:rPr>
          <w:sz w:val="24"/>
          <w:szCs w:val="24"/>
        </w:rPr>
        <w:t>н</w:t>
      </w:r>
      <w:r>
        <w:rPr>
          <w:sz w:val="24"/>
          <w:szCs w:val="24"/>
        </w:rPr>
        <w:t>(</w:t>
      </w:r>
      <w:proofErr w:type="gramEnd"/>
      <w:r>
        <w:rPr>
          <w:sz w:val="24"/>
          <w:szCs w:val="24"/>
        </w:rPr>
        <w:t>ы)</w:t>
      </w:r>
      <w:r w:rsidRPr="00314214">
        <w:rPr>
          <w:sz w:val="24"/>
          <w:szCs w:val="24"/>
        </w:rPr>
        <w:t xml:space="preserve"> покупателем)  представить (для юридических лиц):</w:t>
      </w:r>
    </w:p>
    <w:p w:rsidR="0067116E" w:rsidRPr="00314214" w:rsidRDefault="0067116E" w:rsidP="0067116E">
      <w:pPr>
        <w:ind w:firstLine="567"/>
        <w:rPr>
          <w:sz w:val="24"/>
          <w:szCs w:val="24"/>
        </w:rPr>
      </w:pPr>
      <w:proofErr w:type="gramStart"/>
      <w:r w:rsidRPr="00314214">
        <w:rPr>
          <w:sz w:val="24"/>
          <w:szCs w:val="24"/>
        </w:rPr>
        <w:lastRenderedPageBreak/>
        <w:t xml:space="preserve">сведения в отношении всей цепочки собственников и руководителей, включая </w:t>
      </w:r>
      <w:proofErr w:type="spellStart"/>
      <w:r w:rsidRPr="00314214">
        <w:rPr>
          <w:sz w:val="24"/>
          <w:szCs w:val="24"/>
        </w:rPr>
        <w:t>бенефицаров</w:t>
      </w:r>
      <w:proofErr w:type="spellEnd"/>
      <w:r w:rsidRPr="00314214">
        <w:rPr>
          <w:sz w:val="24"/>
          <w:szCs w:val="24"/>
        </w:rPr>
        <w:t xml:space="preserve"> (в том числе конечных) (Приложение 3.</w:t>
      </w:r>
      <w:proofErr w:type="gramEnd"/>
      <w:r w:rsidRPr="00314214">
        <w:rPr>
          <w:sz w:val="24"/>
          <w:szCs w:val="24"/>
        </w:rPr>
        <w:t xml:space="preserve"> Форма №3);</w:t>
      </w:r>
    </w:p>
    <w:p w:rsidR="0067116E" w:rsidRPr="00314214" w:rsidRDefault="0067116E" w:rsidP="0067116E">
      <w:pPr>
        <w:ind w:firstLine="567"/>
        <w:rPr>
          <w:sz w:val="24"/>
          <w:szCs w:val="24"/>
        </w:rPr>
      </w:pPr>
      <w:proofErr w:type="gramStart"/>
      <w:r w:rsidRPr="00314214">
        <w:rPr>
          <w:sz w:val="24"/>
          <w:szCs w:val="24"/>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4214">
        <w:rPr>
          <w:sz w:val="24"/>
          <w:szCs w:val="24"/>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4214">
        <w:rPr>
          <w:sz w:val="24"/>
          <w:szCs w:val="24"/>
        </w:rPr>
        <w:t>Росфинмониторингу</w:t>
      </w:r>
      <w:proofErr w:type="spellEnd"/>
      <w:r w:rsidRPr="00314214">
        <w:rPr>
          <w:sz w:val="24"/>
          <w:szCs w:val="24"/>
        </w:rPr>
        <w:t>, Правительству Российской Федерации) и последующую обработку сведений такими органами.</w:t>
      </w:r>
    </w:p>
    <w:p w:rsidR="0067116E" w:rsidRPr="002F5830" w:rsidRDefault="0067116E" w:rsidP="0067116E">
      <w:pPr>
        <w:widowControl w:val="0"/>
        <w:ind w:firstLine="709"/>
        <w:rPr>
          <w:sz w:val="24"/>
          <w:szCs w:val="24"/>
        </w:rPr>
      </w:pPr>
      <w:r w:rsidRPr="002F5830">
        <w:rPr>
          <w:i/>
          <w:sz w:val="24"/>
          <w:szCs w:val="24"/>
        </w:rPr>
        <w:t xml:space="preserve"> (Для физических лиц)</w:t>
      </w:r>
      <w:r w:rsidRPr="002F5830">
        <w:rPr>
          <w:sz w:val="24"/>
          <w:szCs w:val="24"/>
        </w:rPr>
        <w:t xml:space="preserve"> Настоящим даем свое согласие на </w:t>
      </w:r>
      <w:r>
        <w:rPr>
          <w:sz w:val="24"/>
          <w:szCs w:val="24"/>
        </w:rPr>
        <w:t>обработку Организатором продажи</w:t>
      </w:r>
      <w:r w:rsidRPr="002F5830">
        <w:rPr>
          <w:sz w:val="24"/>
          <w:szCs w:val="24"/>
        </w:rPr>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67116E" w:rsidRPr="002F5830" w:rsidRDefault="0067116E" w:rsidP="0067116E">
      <w:pPr>
        <w:widowControl w:val="0"/>
        <w:ind w:firstLine="709"/>
        <w:rPr>
          <w:sz w:val="24"/>
          <w:szCs w:val="24"/>
        </w:rPr>
      </w:pPr>
      <w:r w:rsidRPr="002F5830">
        <w:rPr>
          <w:sz w:val="24"/>
          <w:szCs w:val="24"/>
        </w:rPr>
        <w:t xml:space="preserve">Мы уведомлены и согласны с условием, что в случае предоставления нами недостоверных сведений мы можем быть </w:t>
      </w:r>
      <w:r>
        <w:rPr>
          <w:sz w:val="24"/>
          <w:szCs w:val="24"/>
        </w:rPr>
        <w:t>отстранены от участия в продаже</w:t>
      </w:r>
      <w:r w:rsidRPr="002F5830">
        <w:rPr>
          <w:sz w:val="24"/>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7116E" w:rsidRPr="002F5830" w:rsidRDefault="0067116E" w:rsidP="0067116E">
      <w:pPr>
        <w:widowControl w:val="0"/>
        <w:ind w:firstLine="709"/>
        <w:rPr>
          <w:sz w:val="24"/>
          <w:szCs w:val="24"/>
        </w:rPr>
      </w:pPr>
      <w:r w:rsidRPr="002F5830">
        <w:rPr>
          <w:sz w:val="24"/>
          <w:szCs w:val="24"/>
        </w:rPr>
        <w:t>Со сведениями, изложенными в</w:t>
      </w:r>
      <w:r>
        <w:rPr>
          <w:sz w:val="24"/>
          <w:szCs w:val="24"/>
        </w:rPr>
        <w:t xml:space="preserve"> извещении о продаже и</w:t>
      </w:r>
      <w:r w:rsidRPr="002F5830">
        <w:rPr>
          <w:sz w:val="24"/>
          <w:szCs w:val="24"/>
        </w:rPr>
        <w:t xml:space="preserve"> документации</w:t>
      </w:r>
      <w:r>
        <w:rPr>
          <w:sz w:val="24"/>
          <w:szCs w:val="24"/>
        </w:rPr>
        <w:t xml:space="preserve"> о продаже</w:t>
      </w:r>
      <w:r w:rsidRPr="002F5830">
        <w:rPr>
          <w:sz w:val="24"/>
          <w:szCs w:val="24"/>
        </w:rPr>
        <w:t>, проектом договора Претендент ознакомлен и согласен.</w:t>
      </w:r>
    </w:p>
    <w:p w:rsidR="0067116E" w:rsidRPr="002F5830" w:rsidRDefault="0067116E" w:rsidP="0067116E">
      <w:pPr>
        <w:widowControl w:val="0"/>
        <w:ind w:firstLine="709"/>
        <w:rPr>
          <w:sz w:val="24"/>
          <w:szCs w:val="24"/>
        </w:rPr>
      </w:pPr>
      <w:r w:rsidRPr="002F5830">
        <w:rPr>
          <w:sz w:val="24"/>
          <w:szCs w:val="24"/>
        </w:rPr>
        <w:t>К настоящей заявке прилагаются по описи следующие документы:</w:t>
      </w:r>
    </w:p>
    <w:p w:rsidR="0067116E" w:rsidRPr="002F5830" w:rsidRDefault="0067116E" w:rsidP="0067116E">
      <w:pPr>
        <w:widowControl w:val="0"/>
        <w:ind w:firstLine="709"/>
        <w:rPr>
          <w:sz w:val="24"/>
          <w:szCs w:val="24"/>
        </w:rPr>
      </w:pPr>
      <w:r w:rsidRPr="002F5830">
        <w:rPr>
          <w:sz w:val="24"/>
          <w:szCs w:val="24"/>
        </w:rPr>
        <w:t>1. ___________________</w:t>
      </w:r>
    </w:p>
    <w:p w:rsidR="0067116E" w:rsidRPr="002F5830" w:rsidRDefault="0067116E" w:rsidP="0067116E">
      <w:pPr>
        <w:widowControl w:val="0"/>
        <w:ind w:firstLine="709"/>
        <w:rPr>
          <w:sz w:val="24"/>
          <w:szCs w:val="24"/>
        </w:rPr>
      </w:pPr>
      <w:r w:rsidRPr="002F5830">
        <w:rPr>
          <w:sz w:val="24"/>
          <w:szCs w:val="24"/>
        </w:rPr>
        <w:t>2. ___________________</w:t>
      </w:r>
    </w:p>
    <w:p w:rsidR="0067116E" w:rsidRPr="002F5830" w:rsidRDefault="0067116E" w:rsidP="0067116E">
      <w:pPr>
        <w:widowControl w:val="0"/>
        <w:ind w:firstLine="709"/>
        <w:rPr>
          <w:sz w:val="24"/>
          <w:szCs w:val="24"/>
        </w:rPr>
      </w:pPr>
    </w:p>
    <w:p w:rsidR="0067116E" w:rsidRPr="002F5830" w:rsidRDefault="0067116E" w:rsidP="0067116E">
      <w:pPr>
        <w:widowControl w:val="0"/>
        <w:ind w:firstLine="709"/>
        <w:rPr>
          <w:sz w:val="24"/>
          <w:szCs w:val="24"/>
        </w:rPr>
      </w:pPr>
      <w:r w:rsidRPr="002F5830">
        <w:rPr>
          <w:sz w:val="24"/>
          <w:szCs w:val="24"/>
        </w:rPr>
        <w:t>Адрес Претендента:</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w:t>
      </w:r>
    </w:p>
    <w:p w:rsidR="0067116E" w:rsidRPr="002F5830" w:rsidRDefault="0067116E" w:rsidP="0067116E">
      <w:pPr>
        <w:widowControl w:val="0"/>
        <w:ind w:firstLine="709"/>
        <w:jc w:val="left"/>
        <w:rPr>
          <w:i/>
          <w:sz w:val="24"/>
          <w:szCs w:val="24"/>
        </w:rPr>
      </w:pPr>
      <w:r w:rsidRPr="002F5830">
        <w:rPr>
          <w:i/>
          <w:sz w:val="24"/>
          <w:szCs w:val="24"/>
        </w:rPr>
        <w:t>Должность руководителя участника</w:t>
      </w:r>
    </w:p>
    <w:p w:rsidR="0067116E" w:rsidRPr="002F5830" w:rsidRDefault="0067116E" w:rsidP="0067116E">
      <w:pPr>
        <w:widowControl w:val="0"/>
        <w:ind w:firstLine="709"/>
        <w:jc w:val="left"/>
        <w:rPr>
          <w:i/>
          <w:sz w:val="24"/>
          <w:szCs w:val="24"/>
        </w:rPr>
      </w:pPr>
      <w:r w:rsidRPr="002F5830">
        <w:rPr>
          <w:i/>
          <w:sz w:val="24"/>
          <w:szCs w:val="24"/>
        </w:rPr>
        <w:t>Подпись / расшифровка подписи</w:t>
      </w:r>
    </w:p>
    <w:p w:rsidR="0067116E" w:rsidRPr="002F5830" w:rsidRDefault="0067116E" w:rsidP="0067116E">
      <w:pPr>
        <w:widowControl w:val="0"/>
        <w:ind w:firstLine="709"/>
        <w:jc w:val="left"/>
        <w:rPr>
          <w:i/>
          <w:sz w:val="24"/>
          <w:szCs w:val="24"/>
        </w:rPr>
      </w:pPr>
      <w:r w:rsidRPr="002F5830">
        <w:rPr>
          <w:i/>
          <w:sz w:val="24"/>
          <w:szCs w:val="24"/>
        </w:rPr>
        <w:t>(его уполномоченного представителя)</w:t>
      </w:r>
    </w:p>
    <w:p w:rsidR="0067116E" w:rsidRPr="002F5830" w:rsidRDefault="0067116E" w:rsidP="0067116E">
      <w:pPr>
        <w:widowControl w:val="0"/>
        <w:ind w:firstLine="709"/>
        <w:jc w:val="left"/>
        <w:rPr>
          <w:sz w:val="24"/>
          <w:szCs w:val="24"/>
        </w:rPr>
      </w:pPr>
      <w:r w:rsidRPr="002F5830">
        <w:rPr>
          <w:sz w:val="24"/>
          <w:szCs w:val="24"/>
        </w:rPr>
        <w:t>М.П.</w:t>
      </w:r>
    </w:p>
    <w:p w:rsidR="008635AC" w:rsidRPr="00450CEF" w:rsidRDefault="00343BDA" w:rsidP="0067116E">
      <w:pPr>
        <w:ind w:firstLine="709"/>
        <w:jc w:val="right"/>
      </w:pPr>
      <w:r w:rsidRPr="00343BDA">
        <w:br w:type="page"/>
      </w:r>
    </w:p>
    <w:p w:rsidR="006D5665" w:rsidRPr="002F5830" w:rsidRDefault="006D5665" w:rsidP="006D5665">
      <w:pPr>
        <w:pStyle w:val="1"/>
        <w:keepNext w:val="0"/>
        <w:keepLines w:val="0"/>
        <w:widowControl w:val="0"/>
        <w:numPr>
          <w:ilvl w:val="0"/>
          <w:numId w:val="0"/>
        </w:numPr>
        <w:ind w:left="1134"/>
        <w:jc w:val="right"/>
        <w:rPr>
          <w:b w:val="0"/>
          <w:sz w:val="24"/>
          <w:szCs w:val="24"/>
        </w:rPr>
      </w:pPr>
      <w:bookmarkStart w:id="247" w:name="_Toc351114774"/>
      <w:bookmarkStart w:id="248" w:name="_Ref347922619"/>
      <w:bookmarkStart w:id="249" w:name="_Toc425859943"/>
      <w:r w:rsidRPr="002F5830">
        <w:rPr>
          <w:b w:val="0"/>
          <w:sz w:val="24"/>
          <w:szCs w:val="24"/>
        </w:rPr>
        <w:lastRenderedPageBreak/>
        <w:t>Форма №2</w:t>
      </w:r>
      <w:bookmarkEnd w:id="247"/>
    </w:p>
    <w:p w:rsidR="006D5665" w:rsidRPr="002F5830" w:rsidRDefault="006D5665" w:rsidP="006D5665">
      <w:pPr>
        <w:widowControl w:val="0"/>
        <w:jc w:val="center"/>
        <w:rPr>
          <w:b/>
          <w:sz w:val="24"/>
          <w:szCs w:val="24"/>
        </w:rPr>
      </w:pPr>
    </w:p>
    <w:p w:rsidR="006D5665" w:rsidRPr="002F5830" w:rsidRDefault="006D5665" w:rsidP="006D5665">
      <w:pPr>
        <w:widowControl w:val="0"/>
        <w:jc w:val="center"/>
        <w:rPr>
          <w:sz w:val="24"/>
          <w:szCs w:val="24"/>
        </w:rPr>
      </w:pPr>
      <w:r w:rsidRPr="002F5830">
        <w:rPr>
          <w:sz w:val="24"/>
          <w:szCs w:val="24"/>
        </w:rPr>
        <w:t>ФОРМА ОПИСИ ДОКУМЕНТОВ, ПРЕДСТ</w:t>
      </w:r>
      <w:r>
        <w:rPr>
          <w:sz w:val="24"/>
          <w:szCs w:val="24"/>
        </w:rPr>
        <w:t xml:space="preserve">АВЛЯЕМЫХ ДЛЯ </w:t>
      </w:r>
      <w:r>
        <w:rPr>
          <w:sz w:val="24"/>
          <w:szCs w:val="24"/>
        </w:rPr>
        <w:br/>
        <w:t>УЧАСТИЯ В ПРОДАЖЕ</w:t>
      </w:r>
    </w:p>
    <w:p w:rsidR="006D5665" w:rsidRPr="002F5830" w:rsidRDefault="006D5665" w:rsidP="006D5665">
      <w:pPr>
        <w:widowControl w:val="0"/>
        <w:ind w:firstLine="709"/>
        <w:rPr>
          <w:b/>
          <w:sz w:val="24"/>
          <w:szCs w:val="24"/>
        </w:rPr>
      </w:pPr>
    </w:p>
    <w:p w:rsidR="006D5665" w:rsidRPr="002F5830" w:rsidRDefault="006D5665" w:rsidP="006D5665">
      <w:pPr>
        <w:widowControl w:val="0"/>
        <w:jc w:val="center"/>
        <w:rPr>
          <w:b/>
          <w:sz w:val="24"/>
          <w:szCs w:val="24"/>
        </w:rPr>
      </w:pPr>
      <w:r w:rsidRPr="002F5830">
        <w:rPr>
          <w:b/>
          <w:sz w:val="24"/>
          <w:szCs w:val="24"/>
        </w:rPr>
        <w:t>ОПИСЬ ДОКУМЕНТОВ,</w:t>
      </w:r>
    </w:p>
    <w:p w:rsidR="006D5665" w:rsidRDefault="006D5665" w:rsidP="006D5665">
      <w:pPr>
        <w:widowControl w:val="0"/>
        <w:jc w:val="center"/>
        <w:rPr>
          <w:b/>
          <w:sz w:val="24"/>
          <w:szCs w:val="24"/>
        </w:rPr>
      </w:pPr>
      <w:proofErr w:type="gramStart"/>
      <w:r w:rsidRPr="002F5830">
        <w:rPr>
          <w:b/>
          <w:sz w:val="24"/>
          <w:szCs w:val="24"/>
        </w:rPr>
        <w:t>предс</w:t>
      </w:r>
      <w:r>
        <w:rPr>
          <w:b/>
          <w:sz w:val="24"/>
          <w:szCs w:val="24"/>
        </w:rPr>
        <w:t>тавляемых</w:t>
      </w:r>
      <w:proofErr w:type="gramEnd"/>
      <w:r>
        <w:rPr>
          <w:b/>
          <w:sz w:val="24"/>
          <w:szCs w:val="24"/>
        </w:rPr>
        <w:t xml:space="preserve"> к заявке на право заключения договора </w:t>
      </w:r>
    </w:p>
    <w:p w:rsidR="006D5665" w:rsidRPr="002F5830" w:rsidRDefault="006D5665" w:rsidP="006D5665">
      <w:pPr>
        <w:widowControl w:val="0"/>
        <w:jc w:val="center"/>
        <w:rPr>
          <w:b/>
          <w:sz w:val="24"/>
          <w:szCs w:val="24"/>
        </w:rPr>
      </w:pPr>
      <w:r>
        <w:rPr>
          <w:b/>
          <w:sz w:val="24"/>
          <w:szCs w:val="24"/>
        </w:rPr>
        <w:t>купли-продажи имущества АО «ПО ЭХЗ»</w:t>
      </w:r>
    </w:p>
    <w:p w:rsidR="006D5665" w:rsidRPr="002F5830" w:rsidRDefault="006D5665" w:rsidP="006D5665">
      <w:pPr>
        <w:widowControl w:val="0"/>
        <w:jc w:val="center"/>
        <w:rPr>
          <w:b/>
          <w:sz w:val="24"/>
          <w:szCs w:val="24"/>
        </w:rPr>
      </w:pPr>
      <w:r>
        <w:rPr>
          <w:b/>
          <w:sz w:val="24"/>
          <w:szCs w:val="24"/>
        </w:rPr>
        <w:t>квартиры по адресу: _____________</w:t>
      </w:r>
    </w:p>
    <w:p w:rsidR="006D5665" w:rsidRPr="002F5830" w:rsidRDefault="006D5665" w:rsidP="006D5665">
      <w:pPr>
        <w:widowControl w:val="0"/>
        <w:ind w:firstLine="709"/>
        <w:rPr>
          <w:b/>
          <w:sz w:val="24"/>
          <w:szCs w:val="24"/>
        </w:rPr>
      </w:pPr>
    </w:p>
    <w:p w:rsidR="006D5665" w:rsidRPr="002F5830" w:rsidRDefault="006D5665" w:rsidP="006D5665">
      <w:pPr>
        <w:widowControl w:val="0"/>
        <w:ind w:firstLine="709"/>
        <w:rPr>
          <w:sz w:val="24"/>
          <w:szCs w:val="24"/>
        </w:rPr>
      </w:pPr>
      <w:r w:rsidRPr="002F5830">
        <w:rPr>
          <w:sz w:val="24"/>
          <w:szCs w:val="24"/>
        </w:rPr>
        <w:t xml:space="preserve">Настоящим ___ </w:t>
      </w:r>
      <w:r w:rsidRPr="002F5830">
        <w:rPr>
          <w:i/>
          <w:sz w:val="24"/>
          <w:szCs w:val="24"/>
        </w:rPr>
        <w:t>(наименование/ФИО Претендента)</w:t>
      </w:r>
      <w:r w:rsidRPr="002F5830">
        <w:rPr>
          <w:sz w:val="24"/>
          <w:szCs w:val="24"/>
        </w:rPr>
        <w:t>_____ подтвержд</w:t>
      </w:r>
      <w:r>
        <w:rPr>
          <w:sz w:val="24"/>
          <w:szCs w:val="24"/>
        </w:rPr>
        <w:t>ает, что для участия в продаже</w:t>
      </w:r>
      <w:r w:rsidRPr="002F5830">
        <w:rPr>
          <w:sz w:val="24"/>
          <w:szCs w:val="24"/>
        </w:rPr>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6D5665" w:rsidRPr="002F5830" w:rsidTr="006D566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 п\</w:t>
            </w:r>
            <w:proofErr w:type="gramStart"/>
            <w:r w:rsidRPr="002F5830">
              <w:rPr>
                <w:b/>
                <w:sz w:val="24"/>
                <w:szCs w:val="24"/>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ind w:firstLine="709"/>
              <w:jc w:val="center"/>
              <w:rPr>
                <w:b/>
                <w:sz w:val="24"/>
                <w:szCs w:val="24"/>
              </w:rPr>
            </w:pPr>
            <w:r w:rsidRPr="002F5830">
              <w:rPr>
                <w:b/>
                <w:sz w:val="24"/>
                <w:szCs w:val="24"/>
              </w:rPr>
              <w:t>Наименование, реквизиты документа (номер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Кол-во</w:t>
            </w:r>
          </w:p>
          <w:p w:rsidR="006D5665" w:rsidRPr="002F5830" w:rsidRDefault="006D5665" w:rsidP="006D5665">
            <w:pPr>
              <w:widowControl w:val="0"/>
              <w:jc w:val="center"/>
              <w:rPr>
                <w:b/>
                <w:sz w:val="24"/>
                <w:szCs w:val="24"/>
              </w:rPr>
            </w:pPr>
            <w:r w:rsidRPr="002F5830">
              <w:rPr>
                <w:b/>
                <w:sz w:val="24"/>
                <w:szCs w:val="24"/>
              </w:rPr>
              <w:t>листов</w:t>
            </w: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rPr>
          <w:trHeight w:val="164"/>
        </w:trPr>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rPr>
                <w:b/>
                <w:i/>
                <w:sz w:val="24"/>
                <w:szCs w:val="24"/>
              </w:rPr>
            </w:pPr>
            <w:r w:rsidRPr="002F5830">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bl>
    <w:p w:rsidR="006D5665" w:rsidRPr="002F5830" w:rsidRDefault="006D5665" w:rsidP="006D5665">
      <w:pPr>
        <w:widowControl w:val="0"/>
        <w:ind w:firstLine="709"/>
        <w:rPr>
          <w:sz w:val="24"/>
          <w:szCs w:val="24"/>
        </w:rPr>
      </w:pPr>
    </w:p>
    <w:p w:rsidR="006D5665" w:rsidRPr="002F5830" w:rsidRDefault="006D5665" w:rsidP="006D5665">
      <w:pPr>
        <w:widowControl w:val="0"/>
        <w:ind w:firstLine="709"/>
        <w:rPr>
          <w:sz w:val="24"/>
          <w:szCs w:val="24"/>
        </w:rPr>
      </w:pPr>
      <w:r w:rsidRPr="002F5830">
        <w:rPr>
          <w:sz w:val="24"/>
          <w:szCs w:val="24"/>
        </w:rPr>
        <w:t>Подпись Претендента (его уполномоченного представителя)  _____________/________/</w:t>
      </w:r>
    </w:p>
    <w:p w:rsidR="006D5665" w:rsidRPr="002F5830" w:rsidRDefault="006D5665" w:rsidP="006D5665">
      <w:pPr>
        <w:widowControl w:val="0"/>
        <w:ind w:firstLine="709"/>
        <w:rPr>
          <w:sz w:val="24"/>
          <w:szCs w:val="24"/>
        </w:rPr>
      </w:pP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t xml:space="preserve">                     М.П.</w:t>
      </w:r>
    </w:p>
    <w:p w:rsidR="006D5665" w:rsidRDefault="006D5665">
      <w:pPr>
        <w:jc w:val="left"/>
        <w:rPr>
          <w:bCs/>
        </w:rPr>
      </w:pPr>
      <w:bookmarkStart w:id="250" w:name="_Ref350254224"/>
      <w:bookmarkStart w:id="251" w:name="_Ref351113772"/>
      <w:bookmarkStart w:id="252" w:name="_Toc425859944"/>
      <w:bookmarkEnd w:id="248"/>
      <w:bookmarkEnd w:id="249"/>
      <w:r>
        <w:rPr>
          <w:b/>
        </w:rPr>
        <w:br w:type="page"/>
      </w:r>
    </w:p>
    <w:p w:rsidR="006D5665" w:rsidRDefault="006D5665" w:rsidP="00343BDA">
      <w:pPr>
        <w:pStyle w:val="1"/>
        <w:numPr>
          <w:ilvl w:val="0"/>
          <w:numId w:val="0"/>
        </w:numPr>
        <w:spacing w:before="0"/>
        <w:ind w:left="1134"/>
        <w:jc w:val="right"/>
        <w:rPr>
          <w:b w:val="0"/>
        </w:rPr>
        <w:sectPr w:rsidR="006D5665" w:rsidSect="00A42744">
          <w:headerReference w:type="default" r:id="rId16"/>
          <w:headerReference w:type="first" r:id="rId17"/>
          <w:pgSz w:w="11906" w:h="16838"/>
          <w:pgMar w:top="1134" w:right="851" w:bottom="1134" w:left="1134" w:header="709" w:footer="709" w:gutter="0"/>
          <w:cols w:space="708"/>
          <w:titlePg/>
          <w:docGrid w:linePitch="381"/>
        </w:sectPr>
      </w:pPr>
    </w:p>
    <w:p w:rsidR="00343BDA" w:rsidRPr="00343BDA" w:rsidRDefault="00343BDA" w:rsidP="00343BDA">
      <w:pPr>
        <w:pStyle w:val="1"/>
        <w:numPr>
          <w:ilvl w:val="0"/>
          <w:numId w:val="0"/>
        </w:numPr>
        <w:spacing w:before="0"/>
        <w:ind w:left="1134"/>
        <w:jc w:val="right"/>
        <w:rPr>
          <w:b w:val="0"/>
        </w:rPr>
      </w:pPr>
      <w:r w:rsidRPr="00343BDA">
        <w:rPr>
          <w:b w:val="0"/>
        </w:rPr>
        <w:lastRenderedPageBreak/>
        <w:t>Форма №3</w:t>
      </w:r>
      <w:bookmarkEnd w:id="250"/>
      <w:bookmarkEnd w:id="251"/>
      <w:bookmarkEnd w:id="252"/>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6D5665" w:rsidP="00343BDA">
      <w:pPr>
        <w:pStyle w:val="Times12"/>
        <w:spacing w:before="120"/>
        <w:ind w:firstLine="0"/>
        <w:rPr>
          <w:sz w:val="28"/>
          <w:szCs w:val="28"/>
        </w:rPr>
      </w:pPr>
      <w:r>
        <w:rPr>
          <w:sz w:val="28"/>
          <w:szCs w:val="28"/>
        </w:rPr>
        <w:t>Претендент</w:t>
      </w:r>
      <w:r w:rsidR="00163E8E"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xml:space="preserve">№ </w:t>
            </w:r>
            <w:proofErr w:type="gramStart"/>
            <w:r w:rsidRPr="00AB5D29">
              <w:rPr>
                <w:sz w:val="20"/>
                <w:szCs w:val="20"/>
              </w:rPr>
              <w:t>п</w:t>
            </w:r>
            <w:proofErr w:type="gramEnd"/>
            <w:r w:rsidRPr="00AB5D29">
              <w:rPr>
                <w:sz w:val="20"/>
                <w:szCs w:val="20"/>
              </w:rPr>
              <w:t>/п</w:t>
            </w:r>
          </w:p>
        </w:tc>
        <w:tc>
          <w:tcPr>
            <w:tcW w:w="1945" w:type="pct"/>
            <w:gridSpan w:val="6"/>
            <w:shd w:val="clear" w:color="auto" w:fill="auto"/>
            <w:vAlign w:val="center"/>
            <w:hideMark/>
          </w:tcPr>
          <w:p w:rsidR="00163E8E" w:rsidRPr="00AB5D29" w:rsidRDefault="00163E8E" w:rsidP="00EF4E9B">
            <w:pPr>
              <w:jc w:val="center"/>
              <w:rPr>
                <w:sz w:val="20"/>
                <w:szCs w:val="20"/>
              </w:rPr>
            </w:pPr>
            <w:r w:rsidRPr="00AB5D29">
              <w:rPr>
                <w:sz w:val="20"/>
                <w:szCs w:val="20"/>
              </w:rPr>
              <w:t>Информация о</w:t>
            </w:r>
            <w:r w:rsidR="00EF4E9B">
              <w:rPr>
                <w:sz w:val="20"/>
                <w:szCs w:val="20"/>
              </w:rPr>
              <w:t xml:space="preserve"> Претенденте</w:t>
            </w:r>
          </w:p>
        </w:tc>
        <w:tc>
          <w:tcPr>
            <w:tcW w:w="2357" w:type="pct"/>
            <w:gridSpan w:val="7"/>
            <w:shd w:val="clear" w:color="auto" w:fill="auto"/>
            <w:vAlign w:val="bottom"/>
            <w:hideMark/>
          </w:tcPr>
          <w:p w:rsidR="00163E8E" w:rsidRPr="00AB5D29" w:rsidRDefault="00163E8E" w:rsidP="00EF4E9B">
            <w:pPr>
              <w:jc w:val="center"/>
              <w:rPr>
                <w:sz w:val="20"/>
                <w:szCs w:val="20"/>
              </w:rPr>
            </w:pPr>
            <w:r w:rsidRPr="00AB5D29">
              <w:rPr>
                <w:sz w:val="20"/>
                <w:szCs w:val="20"/>
              </w:rPr>
              <w:t xml:space="preserve">Информация о цепочке собственников </w:t>
            </w:r>
            <w:r w:rsidR="00EF4E9B">
              <w:rPr>
                <w:sz w:val="20"/>
                <w:szCs w:val="20"/>
              </w:rPr>
              <w:t>Претендента</w:t>
            </w:r>
            <w:r w:rsidRPr="00AB5D29">
              <w:rPr>
                <w:sz w:val="20"/>
                <w:szCs w:val="20"/>
              </w:rPr>
              <w:t>,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f"/>
        <w:tabs>
          <w:tab w:val="clear" w:pos="1134"/>
        </w:tabs>
        <w:autoSpaceDE w:val="0"/>
        <w:autoSpaceDN w:val="0"/>
        <w:spacing w:line="240" w:lineRule="auto"/>
        <w:ind w:firstLine="0"/>
        <w:rPr>
          <w:sz w:val="24"/>
          <w:szCs w:val="28"/>
        </w:rPr>
      </w:pPr>
      <w:r w:rsidRPr="00BC1A1A">
        <w:rPr>
          <w:sz w:val="24"/>
          <w:szCs w:val="28"/>
        </w:rPr>
        <w:t xml:space="preserve">В случае если в представленные нами сведения о цепочке собственников будут внесены изменения, обязуемся, в случае признания нас </w:t>
      </w:r>
      <w:r w:rsidR="00EF4E9B">
        <w:rPr>
          <w:sz w:val="24"/>
          <w:szCs w:val="28"/>
        </w:rPr>
        <w:t>Покупателем</w:t>
      </w:r>
      <w:r w:rsidRPr="00BC1A1A">
        <w:rPr>
          <w:sz w:val="24"/>
          <w:szCs w:val="28"/>
        </w:rPr>
        <w:t>,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f"/>
        <w:tabs>
          <w:tab w:val="clear" w:pos="1134"/>
        </w:tabs>
        <w:autoSpaceDE w:val="0"/>
        <w:autoSpaceDN w:val="0"/>
        <w:spacing w:line="240" w:lineRule="auto"/>
        <w:ind w:firstLine="0"/>
        <w:rPr>
          <w:sz w:val="16"/>
          <w:szCs w:val="16"/>
        </w:rPr>
      </w:pPr>
    </w:p>
    <w:p w:rsidR="00163E8E" w:rsidRPr="00AB5D29" w:rsidRDefault="00163E8E" w:rsidP="00163E8E">
      <w:pPr>
        <w:pStyle w:val="afff"/>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w:t>
      </w:r>
      <w:r w:rsidR="00873DF1">
        <w:rPr>
          <w:bCs w:val="0"/>
          <w:szCs w:val="24"/>
        </w:rPr>
        <w:t xml:space="preserve"> </w:t>
      </w:r>
      <w:r w:rsidRPr="00AB5D29">
        <w:rPr>
          <w:bCs w:val="0"/>
          <w:szCs w:val="24"/>
        </w:rPr>
        <w:t>ЗАПОЛНЕНИЮ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w:t>
      </w:r>
      <w:r w:rsidR="00EF4E9B">
        <w:rPr>
          <w:szCs w:val="24"/>
        </w:rPr>
        <w:t>Претендентом</w:t>
      </w:r>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lastRenderedPageBreak/>
        <w:t xml:space="preserve">Таблица должна быть представлена </w:t>
      </w:r>
      <w:r w:rsidR="00EF4E9B">
        <w:rPr>
          <w:szCs w:val="24"/>
        </w:rPr>
        <w:t>Претендентом</w:t>
      </w:r>
      <w:r>
        <w:rPr>
          <w:szCs w:val="24"/>
        </w:rPr>
        <w:t xml:space="preserve"> </w:t>
      </w:r>
      <w:r w:rsidRPr="006D4070">
        <w:t xml:space="preserve">в случае признания его </w:t>
      </w:r>
      <w:r w:rsidR="00EF4E9B">
        <w:t xml:space="preserve">Покупателем </w:t>
      </w:r>
      <w:r w:rsidRPr="006D4070">
        <w:t>в 5-тидневный срок с даты подписания протокола о</w:t>
      </w:r>
      <w:r w:rsidR="00EF4E9B">
        <w:t xml:space="preserve"> рассмотрении заявок</w:t>
      </w:r>
      <w:r w:rsidRPr="006D4070">
        <w:t xml:space="preserve"> предоставить</w:t>
      </w:r>
      <w:r w:rsidRPr="00AB5D29">
        <w:rPr>
          <w:szCs w:val="24"/>
        </w:rPr>
        <w:t xml:space="preserve"> в двух форматах *.</w:t>
      </w:r>
      <w:proofErr w:type="spellStart"/>
      <w:r w:rsidRPr="00AB5D29">
        <w:rPr>
          <w:szCs w:val="24"/>
          <w:lang w:val="en-US"/>
        </w:rPr>
        <w:t>pdf</w:t>
      </w:r>
      <w:proofErr w:type="spellEnd"/>
      <w:r w:rsidRPr="00AB5D29">
        <w:rPr>
          <w:szCs w:val="24"/>
        </w:rPr>
        <w:t xml:space="preserve"> и *.</w:t>
      </w:r>
      <w:proofErr w:type="spellStart"/>
      <w:r w:rsidRPr="00AB5D29">
        <w:rPr>
          <w:szCs w:val="24"/>
        </w:rPr>
        <w:t>xls</w:t>
      </w:r>
      <w:proofErr w:type="spellEnd"/>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4 </w:t>
      </w:r>
      <w:r w:rsidR="00EF4E9B">
        <w:rPr>
          <w:szCs w:val="24"/>
        </w:rPr>
        <w:t>Претендентом</w:t>
      </w:r>
      <w:r w:rsidRPr="00AB5D29">
        <w:rPr>
          <w:szCs w:val="24"/>
        </w:rPr>
        <w:t xml:space="preserve">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r w:rsidR="00E56276">
        <w:rPr>
          <w:szCs w:val="24"/>
        </w:rPr>
        <w:t xml:space="preserve"> Подтверждающие документы должны быть приложены к таблице.</w:t>
      </w:r>
    </w:p>
    <w:p w:rsidR="002632D2" w:rsidRDefault="002632D2" w:rsidP="002632D2">
      <w:pPr>
        <w:pStyle w:val="1"/>
        <w:numPr>
          <w:ilvl w:val="0"/>
          <w:numId w:val="0"/>
        </w:numPr>
        <w:ind w:left="1134"/>
        <w:jc w:val="right"/>
        <w:rPr>
          <w:b w:val="0"/>
        </w:rPr>
        <w:sectPr w:rsidR="002632D2" w:rsidSect="006D5665">
          <w:pgSz w:w="16838" w:h="11906" w:orient="landscape"/>
          <w:pgMar w:top="1418" w:right="1134" w:bottom="567" w:left="1134" w:header="709" w:footer="709" w:gutter="0"/>
          <w:cols w:space="708"/>
          <w:titlePg/>
          <w:docGrid w:linePitch="381"/>
        </w:sectPr>
      </w:pPr>
    </w:p>
    <w:p w:rsidR="0015705D" w:rsidRPr="0015705D" w:rsidRDefault="0015705D" w:rsidP="0015705D">
      <w:pPr>
        <w:keepNext/>
        <w:keepLines/>
        <w:spacing w:before="120"/>
        <w:ind w:firstLine="567"/>
        <w:jc w:val="right"/>
        <w:outlineLvl w:val="0"/>
        <w:rPr>
          <w:bCs/>
          <w:lang w:eastAsia="en-US"/>
        </w:rPr>
      </w:pPr>
      <w:bookmarkStart w:id="253" w:name="_Toc350251580"/>
      <w:bookmarkStart w:id="254" w:name="_Toc350251581"/>
      <w:bookmarkEnd w:id="253"/>
      <w:bookmarkEnd w:id="254"/>
      <w:r w:rsidRPr="0015705D">
        <w:rPr>
          <w:bCs/>
          <w:lang w:eastAsia="en-US"/>
        </w:rPr>
        <w:lastRenderedPageBreak/>
        <w:t>Приложение 4. Форма договора</w:t>
      </w:r>
    </w:p>
    <w:p w:rsidR="0015705D" w:rsidRPr="0015705D" w:rsidRDefault="0015705D" w:rsidP="0015705D">
      <w:pPr>
        <w:jc w:val="center"/>
        <w:rPr>
          <w:b/>
          <w:sz w:val="24"/>
          <w:szCs w:val="24"/>
        </w:rPr>
      </w:pPr>
      <w:r w:rsidRPr="0015705D">
        <w:rPr>
          <w:b/>
          <w:sz w:val="24"/>
          <w:szCs w:val="24"/>
        </w:rPr>
        <w:t>Договор № _____</w:t>
      </w:r>
    </w:p>
    <w:p w:rsidR="0015705D" w:rsidRPr="0015705D" w:rsidRDefault="0015705D" w:rsidP="0015705D">
      <w:pPr>
        <w:jc w:val="center"/>
        <w:rPr>
          <w:sz w:val="24"/>
          <w:szCs w:val="24"/>
        </w:rPr>
      </w:pPr>
      <w:r w:rsidRPr="0015705D">
        <w:rPr>
          <w:sz w:val="24"/>
          <w:szCs w:val="24"/>
        </w:rPr>
        <w:t xml:space="preserve">купли-продажи </w:t>
      </w:r>
      <w:r w:rsidR="009F5C8A">
        <w:rPr>
          <w:sz w:val="24"/>
          <w:szCs w:val="24"/>
        </w:rPr>
        <w:t>квартиры</w:t>
      </w:r>
      <w:r w:rsidRPr="0015705D">
        <w:rPr>
          <w:sz w:val="24"/>
          <w:szCs w:val="24"/>
        </w:rPr>
        <w:t xml:space="preserve"> </w:t>
      </w:r>
    </w:p>
    <w:p w:rsidR="0015705D" w:rsidRPr="004407F3" w:rsidRDefault="0015705D" w:rsidP="0015705D">
      <w:pPr>
        <w:jc w:val="center"/>
        <w:rPr>
          <w:i/>
          <w:sz w:val="24"/>
          <w:szCs w:val="24"/>
        </w:rPr>
      </w:pPr>
      <w:r w:rsidRPr="004407F3">
        <w:rPr>
          <w:i/>
          <w:sz w:val="24"/>
          <w:szCs w:val="24"/>
        </w:rPr>
        <w:t>(с условием о рассрочке платежа)</w:t>
      </w:r>
    </w:p>
    <w:p w:rsidR="0015705D" w:rsidRPr="0015705D" w:rsidRDefault="0015705D" w:rsidP="0015705D">
      <w:pPr>
        <w:jc w:val="center"/>
        <w:rPr>
          <w:sz w:val="24"/>
          <w:szCs w:val="24"/>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705D" w:rsidRPr="0015705D" w:rsidTr="001846EB">
        <w:tc>
          <w:tcPr>
            <w:tcW w:w="4927" w:type="dxa"/>
          </w:tcPr>
          <w:p w:rsidR="0015705D" w:rsidRPr="0015705D" w:rsidRDefault="0015705D" w:rsidP="0015705D">
            <w:pPr>
              <w:rPr>
                <w:bCs/>
                <w:sz w:val="24"/>
                <w:szCs w:val="24"/>
                <w:lang w:eastAsia="en-US"/>
              </w:rPr>
            </w:pPr>
            <w:r w:rsidRPr="0015705D">
              <w:rPr>
                <w:sz w:val="24"/>
                <w:szCs w:val="24"/>
              </w:rPr>
              <w:t>г. Зеленогорск Красноярского края</w:t>
            </w:r>
          </w:p>
        </w:tc>
        <w:tc>
          <w:tcPr>
            <w:tcW w:w="4926" w:type="dxa"/>
          </w:tcPr>
          <w:p w:rsidR="0015705D" w:rsidRPr="0015705D" w:rsidRDefault="0015705D" w:rsidP="0015705D">
            <w:pPr>
              <w:jc w:val="right"/>
              <w:rPr>
                <w:bCs/>
                <w:sz w:val="24"/>
                <w:szCs w:val="24"/>
                <w:lang w:eastAsia="en-US"/>
              </w:rPr>
            </w:pPr>
            <w:r w:rsidRPr="0015705D">
              <w:rPr>
                <w:sz w:val="24"/>
                <w:szCs w:val="24"/>
              </w:rPr>
              <w:t>«____» _______ 20__ г.</w:t>
            </w:r>
          </w:p>
        </w:tc>
      </w:tr>
    </w:tbl>
    <w:p w:rsidR="0015705D" w:rsidRPr="0015705D" w:rsidRDefault="0015705D" w:rsidP="0015705D">
      <w:pPr>
        <w:ind w:firstLine="709"/>
        <w:rPr>
          <w:sz w:val="24"/>
          <w:szCs w:val="24"/>
        </w:rPr>
      </w:pPr>
    </w:p>
    <w:p w:rsidR="0015705D" w:rsidRPr="0015705D" w:rsidRDefault="0015705D" w:rsidP="0015705D">
      <w:pPr>
        <w:ind w:firstLine="709"/>
        <w:rPr>
          <w:sz w:val="24"/>
          <w:szCs w:val="24"/>
        </w:rPr>
      </w:pPr>
      <w:proofErr w:type="gramStart"/>
      <w:r w:rsidRPr="0015705D">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15705D">
        <w:rPr>
          <w:bCs/>
          <w:sz w:val="24"/>
          <w:szCs w:val="24"/>
        </w:rPr>
        <w:t>«Стороны»</w:t>
      </w:r>
      <w:r w:rsidRPr="0015705D">
        <w:rPr>
          <w:sz w:val="24"/>
          <w:szCs w:val="24"/>
        </w:rPr>
        <w:t xml:space="preserve">, а отдельно – </w:t>
      </w:r>
      <w:r w:rsidRPr="0015705D">
        <w:rPr>
          <w:bCs/>
          <w:sz w:val="24"/>
          <w:szCs w:val="24"/>
        </w:rPr>
        <w:t>«Сторона»</w:t>
      </w:r>
      <w:r w:rsidRPr="0015705D">
        <w:rPr>
          <w:sz w:val="24"/>
          <w:szCs w:val="24"/>
        </w:rPr>
        <w:t>, заключили настоящий договор купли-продажи имущества (далее – «</w:t>
      </w:r>
      <w:r w:rsidRPr="0015705D">
        <w:rPr>
          <w:bCs/>
          <w:sz w:val="24"/>
          <w:szCs w:val="24"/>
        </w:rPr>
        <w:t>Договор</w:t>
      </w:r>
      <w:r w:rsidRPr="0015705D">
        <w:rPr>
          <w:sz w:val="24"/>
          <w:szCs w:val="24"/>
        </w:rPr>
        <w:t>») о нижеследующем:</w:t>
      </w:r>
      <w:proofErr w:type="gramEnd"/>
    </w:p>
    <w:p w:rsidR="0015705D" w:rsidRPr="0015705D" w:rsidRDefault="0015705D" w:rsidP="0015705D">
      <w:pPr>
        <w:ind w:firstLine="709"/>
        <w:rPr>
          <w:sz w:val="24"/>
          <w:szCs w:val="24"/>
        </w:rPr>
      </w:pPr>
    </w:p>
    <w:p w:rsidR="0015705D" w:rsidRPr="0015705D" w:rsidRDefault="0015705D" w:rsidP="0015705D">
      <w:pPr>
        <w:numPr>
          <w:ilvl w:val="0"/>
          <w:numId w:val="39"/>
        </w:numPr>
        <w:tabs>
          <w:tab w:val="left" w:pos="284"/>
        </w:tabs>
        <w:autoSpaceDE w:val="0"/>
        <w:autoSpaceDN w:val="0"/>
        <w:adjustRightInd w:val="0"/>
        <w:contextualSpacing/>
        <w:jc w:val="center"/>
        <w:rPr>
          <w:sz w:val="24"/>
          <w:szCs w:val="24"/>
        </w:rPr>
      </w:pPr>
      <w:r w:rsidRPr="0015705D">
        <w:rPr>
          <w:bCs/>
          <w:sz w:val="24"/>
          <w:szCs w:val="24"/>
        </w:rPr>
        <w:t>Предмет Договора</w:t>
      </w:r>
    </w:p>
    <w:p w:rsidR="0015705D" w:rsidRPr="0015705D" w:rsidRDefault="0015705D" w:rsidP="0015705D">
      <w:pPr>
        <w:ind w:firstLine="709"/>
        <w:rPr>
          <w:sz w:val="24"/>
          <w:szCs w:val="24"/>
        </w:rPr>
      </w:pPr>
    </w:p>
    <w:p w:rsidR="0015705D" w:rsidRPr="0015705D" w:rsidRDefault="0015705D" w:rsidP="00D62646">
      <w:pPr>
        <w:numPr>
          <w:ilvl w:val="0"/>
          <w:numId w:val="43"/>
        </w:numPr>
        <w:tabs>
          <w:tab w:val="left" w:pos="1276"/>
        </w:tabs>
        <w:ind w:left="0" w:firstLine="709"/>
        <w:contextualSpacing/>
        <w:rPr>
          <w:sz w:val="24"/>
          <w:szCs w:val="24"/>
        </w:rPr>
      </w:pPr>
      <w:r w:rsidRPr="0015705D">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00BF0D11">
        <w:rPr>
          <w:sz w:val="24"/>
          <w:szCs w:val="24"/>
        </w:rPr>
        <w:t>к</w:t>
      </w:r>
      <w:r w:rsidR="00CC1838">
        <w:rPr>
          <w:sz w:val="24"/>
          <w:szCs w:val="24"/>
        </w:rPr>
        <w:t>вартиру</w:t>
      </w:r>
      <w:r w:rsidR="00BF0D11">
        <w:rPr>
          <w:sz w:val="24"/>
          <w:szCs w:val="24"/>
        </w:rPr>
        <w:t xml:space="preserve"> общей площадью ___ </w:t>
      </w:r>
      <w:proofErr w:type="spellStart"/>
      <w:r w:rsidR="00BF0D11">
        <w:rPr>
          <w:sz w:val="24"/>
          <w:szCs w:val="24"/>
        </w:rPr>
        <w:t>кв.м</w:t>
      </w:r>
      <w:proofErr w:type="spellEnd"/>
      <w:r w:rsidR="00BF0D11">
        <w:rPr>
          <w:sz w:val="24"/>
          <w:szCs w:val="24"/>
        </w:rPr>
        <w:t xml:space="preserve">., </w:t>
      </w:r>
      <w:r w:rsidR="00AE2962">
        <w:rPr>
          <w:sz w:val="24"/>
          <w:szCs w:val="24"/>
        </w:rPr>
        <w:t xml:space="preserve">инв.№ ____, </w:t>
      </w:r>
      <w:r w:rsidR="00BF0D11">
        <w:rPr>
          <w:sz w:val="24"/>
          <w:szCs w:val="24"/>
        </w:rPr>
        <w:t>состоящую из ___ комнат, расположенную на ___ этаж</w:t>
      </w:r>
      <w:r w:rsidR="00AE2962">
        <w:rPr>
          <w:sz w:val="24"/>
          <w:szCs w:val="24"/>
        </w:rPr>
        <w:t>е</w:t>
      </w:r>
      <w:r w:rsidR="00BF0D11">
        <w:rPr>
          <w:sz w:val="24"/>
          <w:szCs w:val="24"/>
        </w:rPr>
        <w:t xml:space="preserve"> _____ (указать этажность дома) жилого дома по адресу:</w:t>
      </w:r>
      <w:r w:rsidR="00AE2962">
        <w:rPr>
          <w:sz w:val="24"/>
          <w:szCs w:val="24"/>
        </w:rPr>
        <w:t xml:space="preserve"> _________ (далее «Имущество»)</w:t>
      </w:r>
      <w:r w:rsidRPr="0015705D">
        <w:rPr>
          <w:sz w:val="24"/>
          <w:szCs w:val="24"/>
        </w:rPr>
        <w:t>.</w:t>
      </w:r>
    </w:p>
    <w:p w:rsidR="00916BA6" w:rsidRPr="00CE759D" w:rsidRDefault="00AE2962" w:rsidP="00D62646">
      <w:pPr>
        <w:numPr>
          <w:ilvl w:val="0"/>
          <w:numId w:val="43"/>
        </w:numPr>
        <w:tabs>
          <w:tab w:val="left" w:pos="1276"/>
        </w:tabs>
        <w:ind w:left="0" w:firstLine="709"/>
        <w:contextualSpacing/>
        <w:rPr>
          <w:sz w:val="24"/>
          <w:szCs w:val="24"/>
          <w:lang w:bidi="ru-RU"/>
        </w:rPr>
      </w:pPr>
      <w:r w:rsidRPr="00CE759D">
        <w:rPr>
          <w:sz w:val="24"/>
          <w:szCs w:val="24"/>
        </w:rPr>
        <w:t>Имущество</w:t>
      </w:r>
      <w:r w:rsidR="0015705D" w:rsidRPr="00CE759D">
        <w:rPr>
          <w:sz w:val="24"/>
          <w:szCs w:val="24"/>
        </w:rPr>
        <w:t xml:space="preserve"> принадлежит Продавцу на праве собственности</w:t>
      </w:r>
      <w:r w:rsidR="00CE759D" w:rsidRPr="00CE759D">
        <w:rPr>
          <w:sz w:val="24"/>
          <w:szCs w:val="24"/>
        </w:rPr>
        <w:t xml:space="preserve">, </w:t>
      </w:r>
      <w:r w:rsidR="00916BA6" w:rsidRPr="00CE759D">
        <w:rPr>
          <w:sz w:val="24"/>
          <w:szCs w:val="24"/>
          <w:lang w:bidi="ru-RU"/>
        </w:rPr>
        <w:t>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r w:rsidR="00CE759D">
        <w:rPr>
          <w:sz w:val="24"/>
          <w:szCs w:val="24"/>
          <w:lang w:bidi="ru-RU"/>
        </w:rPr>
        <w:t>, выданным ________</w:t>
      </w:r>
      <w:r w:rsidR="00916BA6" w:rsidRPr="00CE759D">
        <w:rPr>
          <w:sz w:val="24"/>
          <w:szCs w:val="24"/>
          <w:lang w:bidi="ru-RU"/>
        </w:rPr>
        <w:t>.</w:t>
      </w:r>
    </w:p>
    <w:p w:rsidR="0015705D" w:rsidRPr="0015705D" w:rsidRDefault="0015705D" w:rsidP="00D62646">
      <w:pPr>
        <w:numPr>
          <w:ilvl w:val="0"/>
          <w:numId w:val="43"/>
        </w:numPr>
        <w:tabs>
          <w:tab w:val="left" w:pos="1276"/>
        </w:tabs>
        <w:ind w:left="0" w:firstLine="709"/>
        <w:contextualSpacing/>
        <w:rPr>
          <w:sz w:val="24"/>
          <w:szCs w:val="24"/>
        </w:rPr>
      </w:pPr>
      <w:r w:rsidRPr="0015705D">
        <w:rPr>
          <w:sz w:val="24"/>
          <w:szCs w:val="24"/>
        </w:rPr>
        <w:t xml:space="preserve">Вариант 1: Ответственность за содержание </w:t>
      </w:r>
      <w:r w:rsidR="00CE759D">
        <w:rPr>
          <w:sz w:val="24"/>
          <w:szCs w:val="24"/>
        </w:rPr>
        <w:t>Имущества</w:t>
      </w:r>
      <w:r w:rsidRPr="0015705D">
        <w:rPr>
          <w:sz w:val="24"/>
          <w:szCs w:val="24"/>
        </w:rPr>
        <w:t xml:space="preserve">, а также риск случайной гибели или случайного повреждения </w:t>
      </w:r>
      <w:r w:rsidR="00863BB5">
        <w:rPr>
          <w:sz w:val="24"/>
          <w:szCs w:val="24"/>
        </w:rPr>
        <w:t>Имущества</w:t>
      </w:r>
      <w:r w:rsidRPr="0015705D">
        <w:rPr>
          <w:sz w:val="24"/>
          <w:szCs w:val="24"/>
        </w:rPr>
        <w:t xml:space="preserve"> переходит от Продавца к Покупателю с момента подписания Сторонами Акта приема-передачи </w:t>
      </w:r>
      <w:r w:rsidR="00863BB5">
        <w:rPr>
          <w:sz w:val="24"/>
          <w:szCs w:val="24"/>
        </w:rPr>
        <w:t>Имущества</w:t>
      </w:r>
      <w:r w:rsidRPr="0015705D">
        <w:rPr>
          <w:sz w:val="24"/>
          <w:szCs w:val="24"/>
        </w:rPr>
        <w:t>, указанного в пункте 4.1 настоящего Договора (далее – «Акт приема-передачи»).</w:t>
      </w:r>
    </w:p>
    <w:p w:rsidR="0015705D" w:rsidRPr="0091032D" w:rsidRDefault="0015705D">
      <w:pPr>
        <w:ind w:firstLine="709"/>
        <w:rPr>
          <w:b/>
          <w:i/>
          <w:sz w:val="24"/>
          <w:szCs w:val="24"/>
        </w:rPr>
      </w:pPr>
      <w:r w:rsidRPr="0091032D">
        <w:rPr>
          <w:sz w:val="24"/>
          <w:szCs w:val="24"/>
        </w:rPr>
        <w:t xml:space="preserve">Вариант 2: Ответственность за содержание </w:t>
      </w:r>
      <w:r w:rsidR="00863BB5" w:rsidRPr="0091032D">
        <w:rPr>
          <w:sz w:val="24"/>
          <w:szCs w:val="24"/>
        </w:rPr>
        <w:t>Имущества</w:t>
      </w:r>
      <w:r w:rsidRPr="0091032D">
        <w:rPr>
          <w:sz w:val="24"/>
          <w:szCs w:val="24"/>
        </w:rPr>
        <w:t xml:space="preserve">, а также риск случайной гибели или случайного повреждения </w:t>
      </w:r>
      <w:r w:rsidR="0091032D">
        <w:rPr>
          <w:sz w:val="24"/>
          <w:szCs w:val="24"/>
        </w:rPr>
        <w:t>Имущества</w:t>
      </w:r>
      <w:r w:rsidRPr="0091032D">
        <w:rPr>
          <w:sz w:val="24"/>
          <w:szCs w:val="24"/>
        </w:rPr>
        <w:t>, находяще</w:t>
      </w:r>
      <w:r w:rsidR="0091032D">
        <w:rPr>
          <w:sz w:val="24"/>
          <w:szCs w:val="24"/>
        </w:rPr>
        <w:t>го</w:t>
      </w:r>
      <w:r w:rsidR="003017A4" w:rsidRPr="0091032D">
        <w:rPr>
          <w:sz w:val="24"/>
          <w:szCs w:val="24"/>
        </w:rPr>
        <w:t>ся</w:t>
      </w:r>
      <w:r w:rsidRPr="0091032D">
        <w:rPr>
          <w:sz w:val="24"/>
          <w:szCs w:val="24"/>
        </w:rPr>
        <w:t xml:space="preserve"> к моменту заключения настоящего Договора во владении Покупателя, переходит от Продавца к Покупателю с момента заключения настоящего Договора. </w:t>
      </w:r>
      <w:r w:rsidRPr="0091032D">
        <w:rPr>
          <w:b/>
          <w:i/>
          <w:sz w:val="24"/>
          <w:szCs w:val="24"/>
        </w:rPr>
        <w:t xml:space="preserve">(Вариант 2 применяется в случае, когда </w:t>
      </w:r>
      <w:r w:rsidR="0091032D">
        <w:rPr>
          <w:b/>
          <w:i/>
          <w:sz w:val="24"/>
          <w:szCs w:val="24"/>
        </w:rPr>
        <w:t>Имущество</w:t>
      </w:r>
      <w:r w:rsidRPr="0091032D">
        <w:rPr>
          <w:b/>
          <w:i/>
          <w:sz w:val="24"/>
          <w:szCs w:val="24"/>
        </w:rPr>
        <w:t xml:space="preserve"> к моменту заключения настоящего договора находится во владении Покупателя на основании договора аренды/</w:t>
      </w:r>
      <w:r w:rsidR="004C3B40">
        <w:rPr>
          <w:b/>
          <w:i/>
          <w:sz w:val="24"/>
          <w:szCs w:val="24"/>
        </w:rPr>
        <w:t>найма/</w:t>
      </w:r>
      <w:r w:rsidRPr="0091032D">
        <w:rPr>
          <w:b/>
          <w:i/>
          <w:sz w:val="24"/>
          <w:szCs w:val="24"/>
        </w:rPr>
        <w:t>безвозмездного пользования)</w:t>
      </w:r>
    </w:p>
    <w:p w:rsidR="00CC1838" w:rsidRPr="00D62646" w:rsidRDefault="00CC1838" w:rsidP="00D62646">
      <w:pPr>
        <w:pStyle w:val="affe"/>
        <w:numPr>
          <w:ilvl w:val="1"/>
          <w:numId w:val="39"/>
        </w:numPr>
        <w:spacing w:after="0" w:line="240" w:lineRule="auto"/>
        <w:ind w:left="0" w:firstLine="709"/>
        <w:jc w:val="both"/>
        <w:rPr>
          <w:rFonts w:ascii="Times New Roman" w:hAnsi="Times New Roman"/>
          <w:sz w:val="24"/>
          <w:szCs w:val="24"/>
        </w:rPr>
      </w:pPr>
      <w:r w:rsidRPr="00D62646">
        <w:rPr>
          <w:rFonts w:ascii="Times New Roman" w:hAnsi="Times New Roman"/>
          <w:sz w:val="24"/>
          <w:szCs w:val="24"/>
        </w:rPr>
        <w:t xml:space="preserve">В соответствии со справкой, выданной </w:t>
      </w:r>
      <w:r w:rsidRPr="0091032D">
        <w:rPr>
          <w:rFonts w:ascii="Times New Roman" w:hAnsi="Times New Roman"/>
          <w:sz w:val="24"/>
          <w:szCs w:val="24"/>
        </w:rPr>
        <w:t>«___»___20__</w:t>
      </w:r>
      <w:r w:rsidRPr="00D62646">
        <w:rPr>
          <w:rFonts w:ascii="Times New Roman" w:hAnsi="Times New Roman"/>
          <w:sz w:val="24"/>
          <w:szCs w:val="24"/>
        </w:rPr>
        <w:t xml:space="preserve">г., в </w:t>
      </w:r>
      <w:r w:rsidR="004C3B40">
        <w:rPr>
          <w:rFonts w:ascii="Times New Roman" w:hAnsi="Times New Roman"/>
          <w:sz w:val="24"/>
          <w:szCs w:val="24"/>
        </w:rPr>
        <w:t>квартире по адресу: _________ н</w:t>
      </w:r>
      <w:r w:rsidRPr="00D62646">
        <w:rPr>
          <w:rFonts w:ascii="Times New Roman" w:hAnsi="Times New Roman"/>
          <w:sz w:val="24"/>
          <w:szCs w:val="24"/>
        </w:rPr>
        <w:t xml:space="preserve">а регистрационном учете по месту жительства никто не </w:t>
      </w:r>
      <w:r w:rsidR="00F955B7">
        <w:rPr>
          <w:rFonts w:ascii="Times New Roman" w:hAnsi="Times New Roman"/>
          <w:sz w:val="24"/>
          <w:szCs w:val="24"/>
        </w:rPr>
        <w:t>состоит</w:t>
      </w:r>
      <w:r w:rsidRPr="00D62646">
        <w:rPr>
          <w:rFonts w:ascii="Times New Roman" w:hAnsi="Times New Roman"/>
          <w:sz w:val="24"/>
          <w:szCs w:val="24"/>
        </w:rPr>
        <w:t>.</w:t>
      </w:r>
    </w:p>
    <w:p w:rsidR="0015705D" w:rsidRPr="0015705D" w:rsidRDefault="0015705D" w:rsidP="0015705D">
      <w:pPr>
        <w:rPr>
          <w:b/>
          <w:i/>
          <w:sz w:val="24"/>
          <w:szCs w:val="24"/>
        </w:rPr>
      </w:pPr>
    </w:p>
    <w:p w:rsidR="0015705D" w:rsidRDefault="0015705D" w:rsidP="0015705D">
      <w:pPr>
        <w:numPr>
          <w:ilvl w:val="0"/>
          <w:numId w:val="40"/>
        </w:numPr>
        <w:tabs>
          <w:tab w:val="left" w:pos="284"/>
        </w:tabs>
        <w:ind w:left="0"/>
        <w:contextualSpacing/>
        <w:jc w:val="center"/>
        <w:rPr>
          <w:sz w:val="24"/>
          <w:szCs w:val="24"/>
          <w:lang w:eastAsia="en-US"/>
        </w:rPr>
      </w:pPr>
      <w:r w:rsidRPr="0015705D">
        <w:rPr>
          <w:sz w:val="24"/>
          <w:szCs w:val="24"/>
        </w:rPr>
        <w:t>Права и обязанности Сторон</w:t>
      </w:r>
    </w:p>
    <w:p w:rsidR="0015705D" w:rsidRPr="0015705D" w:rsidRDefault="0015705D" w:rsidP="004B20A1">
      <w:pPr>
        <w:tabs>
          <w:tab w:val="left" w:pos="284"/>
        </w:tabs>
        <w:contextualSpacing/>
        <w:rPr>
          <w:sz w:val="24"/>
          <w:szCs w:val="24"/>
          <w:lang w:eastAsia="en-US"/>
        </w:rPr>
      </w:pPr>
    </w:p>
    <w:p w:rsidR="0015705D" w:rsidRPr="0015705D" w:rsidRDefault="0015705D" w:rsidP="0015705D">
      <w:pPr>
        <w:numPr>
          <w:ilvl w:val="0"/>
          <w:numId w:val="44"/>
        </w:numPr>
        <w:tabs>
          <w:tab w:val="left" w:pos="1276"/>
        </w:tabs>
        <w:ind w:left="0" w:firstLine="709"/>
        <w:contextualSpacing/>
        <w:rPr>
          <w:sz w:val="24"/>
          <w:szCs w:val="24"/>
          <w:lang w:eastAsia="en-US"/>
        </w:rPr>
      </w:pPr>
      <w:r w:rsidRPr="0015705D">
        <w:rPr>
          <w:sz w:val="24"/>
          <w:szCs w:val="24"/>
        </w:rPr>
        <w:t>Продавец обязан:</w:t>
      </w:r>
    </w:p>
    <w:p w:rsidR="0015705D" w:rsidRPr="0015705D" w:rsidRDefault="0015705D" w:rsidP="0015705D">
      <w:pPr>
        <w:numPr>
          <w:ilvl w:val="0"/>
          <w:numId w:val="45"/>
        </w:numPr>
        <w:tabs>
          <w:tab w:val="left" w:pos="1418"/>
        </w:tabs>
        <w:ind w:left="0" w:firstLine="709"/>
        <w:contextualSpacing/>
        <w:rPr>
          <w:sz w:val="24"/>
          <w:szCs w:val="24"/>
          <w:lang w:eastAsia="en-US"/>
        </w:rPr>
      </w:pPr>
      <w:r w:rsidRPr="0015705D">
        <w:rPr>
          <w:bCs/>
          <w:sz w:val="24"/>
          <w:szCs w:val="24"/>
        </w:rPr>
        <w:t>В течение 10 (десяти) рабочих дней с момента полной оплаты части</w:t>
      </w:r>
      <w:r w:rsidR="009B5C9D">
        <w:rPr>
          <w:bCs/>
          <w:sz w:val="24"/>
          <w:szCs w:val="24"/>
        </w:rPr>
        <w:t xml:space="preserve"> ц</w:t>
      </w:r>
      <w:r w:rsidR="00905C5B">
        <w:rPr>
          <w:bCs/>
          <w:sz w:val="24"/>
          <w:szCs w:val="24"/>
        </w:rPr>
        <w:t xml:space="preserve">ены </w:t>
      </w:r>
      <w:r w:rsidR="0091032D">
        <w:rPr>
          <w:bCs/>
          <w:sz w:val="24"/>
          <w:szCs w:val="24"/>
        </w:rPr>
        <w:t>Имущества</w:t>
      </w:r>
      <w:r w:rsidRPr="0015705D">
        <w:rPr>
          <w:bCs/>
          <w:sz w:val="24"/>
          <w:szCs w:val="24"/>
        </w:rPr>
        <w:t>, указанной в пункт</w:t>
      </w:r>
      <w:r w:rsidR="00507642">
        <w:rPr>
          <w:bCs/>
          <w:sz w:val="24"/>
          <w:szCs w:val="24"/>
        </w:rPr>
        <w:t>е</w:t>
      </w:r>
      <w:r w:rsidRPr="0015705D">
        <w:rPr>
          <w:bCs/>
          <w:sz w:val="24"/>
          <w:szCs w:val="24"/>
        </w:rPr>
        <w:t xml:space="preserve"> 3.3.</w:t>
      </w:r>
      <w:r w:rsidR="00507642">
        <w:rPr>
          <w:bCs/>
          <w:sz w:val="24"/>
          <w:szCs w:val="24"/>
        </w:rPr>
        <w:t>1</w:t>
      </w:r>
      <w:r w:rsidRPr="0015705D">
        <w:rPr>
          <w:bCs/>
          <w:sz w:val="24"/>
          <w:szCs w:val="24"/>
        </w:rPr>
        <w:t xml:space="preserve"> настоящего Договора, передать </w:t>
      </w:r>
      <w:r w:rsidR="0091032D">
        <w:rPr>
          <w:bCs/>
          <w:sz w:val="24"/>
          <w:szCs w:val="24"/>
        </w:rPr>
        <w:t>Имущество</w:t>
      </w:r>
      <w:r w:rsidRPr="0015705D">
        <w:rPr>
          <w:bCs/>
          <w:sz w:val="24"/>
          <w:szCs w:val="24"/>
        </w:rPr>
        <w:t xml:space="preserve"> Покупателю по Акту приема-передачи</w:t>
      </w:r>
      <w:r w:rsidRPr="0015705D">
        <w:rPr>
          <w:sz w:val="24"/>
          <w:szCs w:val="24"/>
        </w:rPr>
        <w:t>.</w:t>
      </w:r>
    </w:p>
    <w:p w:rsidR="0015705D" w:rsidRPr="0015705D" w:rsidRDefault="0015705D" w:rsidP="0015705D">
      <w:pPr>
        <w:numPr>
          <w:ilvl w:val="0"/>
          <w:numId w:val="45"/>
        </w:numPr>
        <w:tabs>
          <w:tab w:val="left" w:pos="1418"/>
        </w:tabs>
        <w:ind w:left="0" w:firstLine="709"/>
        <w:contextualSpacing/>
        <w:rPr>
          <w:sz w:val="24"/>
          <w:szCs w:val="24"/>
          <w:lang w:eastAsia="en-US"/>
        </w:rPr>
      </w:pPr>
      <w:r w:rsidRPr="0015705D">
        <w:rPr>
          <w:bCs/>
          <w:sz w:val="24"/>
          <w:szCs w:val="24"/>
          <w:lang w:eastAsia="en-US"/>
        </w:rPr>
        <w:t xml:space="preserve">В течение </w:t>
      </w:r>
      <w:r w:rsidRPr="0015705D">
        <w:rPr>
          <w:bCs/>
          <w:sz w:val="24"/>
          <w:szCs w:val="24"/>
        </w:rPr>
        <w:t xml:space="preserve">10 (десяти) рабочих дней с момента полной оплаты части </w:t>
      </w:r>
      <w:r w:rsidR="009B5C9D">
        <w:rPr>
          <w:bCs/>
          <w:sz w:val="24"/>
          <w:szCs w:val="24"/>
        </w:rPr>
        <w:t>ц</w:t>
      </w:r>
      <w:r w:rsidRPr="0015705D">
        <w:rPr>
          <w:bCs/>
          <w:sz w:val="24"/>
          <w:szCs w:val="24"/>
        </w:rPr>
        <w:t xml:space="preserve">ены </w:t>
      </w:r>
      <w:r w:rsidR="00145E3E">
        <w:rPr>
          <w:bCs/>
          <w:sz w:val="24"/>
          <w:szCs w:val="24"/>
        </w:rPr>
        <w:t>Имущества</w:t>
      </w:r>
      <w:r w:rsidRPr="0015705D">
        <w:rPr>
          <w:bCs/>
          <w:sz w:val="24"/>
          <w:szCs w:val="24"/>
        </w:rPr>
        <w:t>, указанной в пункт</w:t>
      </w:r>
      <w:r w:rsidR="00A949DF">
        <w:rPr>
          <w:bCs/>
          <w:sz w:val="24"/>
          <w:szCs w:val="24"/>
        </w:rPr>
        <w:t>е</w:t>
      </w:r>
      <w:r w:rsidRPr="0015705D">
        <w:rPr>
          <w:bCs/>
          <w:sz w:val="24"/>
          <w:szCs w:val="24"/>
        </w:rPr>
        <w:t xml:space="preserve"> 3.3.</w:t>
      </w:r>
      <w:r w:rsidR="00A949DF">
        <w:rPr>
          <w:bCs/>
          <w:sz w:val="24"/>
          <w:szCs w:val="24"/>
        </w:rPr>
        <w:t>1</w:t>
      </w:r>
      <w:r w:rsidRPr="0015705D">
        <w:rPr>
          <w:bCs/>
          <w:sz w:val="24"/>
          <w:szCs w:val="24"/>
        </w:rPr>
        <w:t xml:space="preserve"> настоящего Договора,</w:t>
      </w:r>
      <w:r w:rsidRPr="0015705D">
        <w:rPr>
          <w:bCs/>
          <w:sz w:val="24"/>
          <w:szCs w:val="24"/>
          <w:lang w:eastAsia="en-US"/>
        </w:rPr>
        <w:t xml:space="preserve">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w:t>
      </w:r>
      <w:r w:rsidR="00DB2BF3">
        <w:rPr>
          <w:bCs/>
          <w:sz w:val="24"/>
          <w:szCs w:val="24"/>
          <w:lang w:eastAsia="en-US"/>
        </w:rPr>
        <w:t>Имущество</w:t>
      </w:r>
      <w:r w:rsidRPr="0015705D">
        <w:rPr>
          <w:bCs/>
          <w:sz w:val="24"/>
          <w:szCs w:val="24"/>
          <w:lang w:eastAsia="en-US"/>
        </w:rPr>
        <w:t xml:space="preserve"> к Покупателю</w:t>
      </w:r>
      <w:r w:rsidRPr="0015705D">
        <w:rPr>
          <w:sz w:val="24"/>
          <w:szCs w:val="24"/>
        </w:rPr>
        <w:t>.</w:t>
      </w:r>
    </w:p>
    <w:p w:rsidR="0015705D" w:rsidRPr="0015705D" w:rsidRDefault="0015705D" w:rsidP="0015705D">
      <w:pPr>
        <w:numPr>
          <w:ilvl w:val="0"/>
          <w:numId w:val="44"/>
        </w:numPr>
        <w:tabs>
          <w:tab w:val="left" w:pos="1276"/>
        </w:tabs>
        <w:ind w:left="0" w:firstLine="709"/>
        <w:contextualSpacing/>
        <w:rPr>
          <w:sz w:val="24"/>
          <w:szCs w:val="24"/>
          <w:lang w:eastAsia="en-US"/>
        </w:rPr>
      </w:pPr>
      <w:r w:rsidRPr="0015705D">
        <w:rPr>
          <w:sz w:val="24"/>
          <w:szCs w:val="24"/>
        </w:rPr>
        <w:t>Покупатель обязан:</w:t>
      </w:r>
    </w:p>
    <w:p w:rsidR="0015705D" w:rsidRPr="0015705D" w:rsidRDefault="0015705D" w:rsidP="0015705D">
      <w:pPr>
        <w:numPr>
          <w:ilvl w:val="0"/>
          <w:numId w:val="46"/>
        </w:numPr>
        <w:ind w:left="0" w:firstLine="709"/>
        <w:contextualSpacing/>
        <w:rPr>
          <w:sz w:val="24"/>
          <w:szCs w:val="24"/>
          <w:lang w:eastAsia="en-US"/>
        </w:rPr>
      </w:pPr>
      <w:proofErr w:type="gramStart"/>
      <w:r w:rsidRPr="0015705D">
        <w:rPr>
          <w:sz w:val="24"/>
          <w:szCs w:val="24"/>
        </w:rPr>
        <w:t xml:space="preserve">Оплатить </w:t>
      </w:r>
      <w:r w:rsidR="009B5C9D">
        <w:rPr>
          <w:sz w:val="24"/>
          <w:szCs w:val="24"/>
        </w:rPr>
        <w:t>ц</w:t>
      </w:r>
      <w:r w:rsidR="00521ACD">
        <w:rPr>
          <w:sz w:val="24"/>
          <w:szCs w:val="24"/>
        </w:rPr>
        <w:t xml:space="preserve">ену </w:t>
      </w:r>
      <w:r w:rsidR="00DB2BF3">
        <w:rPr>
          <w:sz w:val="24"/>
          <w:szCs w:val="24"/>
        </w:rPr>
        <w:t>Имущества</w:t>
      </w:r>
      <w:proofErr w:type="gramEnd"/>
      <w:r w:rsidRPr="0015705D">
        <w:rPr>
          <w:sz w:val="24"/>
          <w:szCs w:val="24"/>
        </w:rPr>
        <w:t xml:space="preserve"> в порядке, предусмотренном разделом 3 Договора.</w:t>
      </w:r>
    </w:p>
    <w:p w:rsidR="0015705D" w:rsidRPr="0015705D" w:rsidRDefault="0015705D" w:rsidP="0015705D">
      <w:pPr>
        <w:numPr>
          <w:ilvl w:val="0"/>
          <w:numId w:val="46"/>
        </w:numPr>
        <w:ind w:left="0" w:firstLine="709"/>
        <w:contextualSpacing/>
        <w:rPr>
          <w:sz w:val="24"/>
          <w:szCs w:val="24"/>
          <w:lang w:eastAsia="en-US"/>
        </w:rPr>
      </w:pPr>
      <w:r w:rsidRPr="0015705D">
        <w:rPr>
          <w:sz w:val="24"/>
          <w:szCs w:val="24"/>
        </w:rPr>
        <w:lastRenderedPageBreak/>
        <w:t xml:space="preserve">Принять </w:t>
      </w:r>
      <w:r w:rsidR="00DB2BF3">
        <w:rPr>
          <w:sz w:val="24"/>
          <w:szCs w:val="24"/>
        </w:rPr>
        <w:t>Имущество</w:t>
      </w:r>
      <w:r w:rsidRPr="0015705D">
        <w:rPr>
          <w:sz w:val="24"/>
          <w:szCs w:val="24"/>
        </w:rPr>
        <w:t xml:space="preserve"> по Акту приема-передачи в соответствии с условиями пункта 4.1 настоящего Договора.</w:t>
      </w:r>
    </w:p>
    <w:p w:rsidR="0015705D" w:rsidRPr="0015705D" w:rsidRDefault="0015705D" w:rsidP="0015705D">
      <w:pPr>
        <w:numPr>
          <w:ilvl w:val="0"/>
          <w:numId w:val="46"/>
        </w:numPr>
        <w:ind w:left="0" w:firstLine="709"/>
        <w:contextualSpacing/>
        <w:rPr>
          <w:sz w:val="24"/>
          <w:szCs w:val="24"/>
          <w:lang w:eastAsia="en-US"/>
        </w:rPr>
      </w:pPr>
      <w:r w:rsidRPr="0015705D">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w:t>
      </w:r>
      <w:r w:rsidR="00DB2BF3">
        <w:rPr>
          <w:bCs/>
          <w:sz w:val="24"/>
          <w:szCs w:val="24"/>
          <w:lang w:eastAsia="en-US"/>
        </w:rPr>
        <w:t>Имущество</w:t>
      </w:r>
      <w:r w:rsidRPr="0015705D">
        <w:rPr>
          <w:bCs/>
          <w:sz w:val="24"/>
          <w:szCs w:val="24"/>
          <w:lang w:eastAsia="en-US"/>
        </w:rPr>
        <w:t xml:space="preserve"> от Продавца к Покупателю (включая, </w:t>
      </w:r>
      <w:proofErr w:type="gramStart"/>
      <w:r w:rsidRPr="0015705D">
        <w:rPr>
          <w:bCs/>
          <w:sz w:val="24"/>
          <w:szCs w:val="24"/>
          <w:lang w:eastAsia="en-US"/>
        </w:rPr>
        <w:t>но</w:t>
      </w:r>
      <w:proofErr w:type="gramEnd"/>
      <w:r w:rsidRPr="0015705D">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15705D">
        <w:rPr>
          <w:b/>
          <w:bCs/>
          <w:i/>
          <w:sz w:val="24"/>
          <w:szCs w:val="24"/>
          <w:lang w:eastAsia="en-US"/>
        </w:rPr>
        <w:t>(далее выбрать нужное)</w:t>
      </w:r>
      <w:r w:rsidRPr="0015705D">
        <w:rPr>
          <w:bCs/>
          <w:sz w:val="24"/>
          <w:szCs w:val="24"/>
          <w:lang w:eastAsia="en-US"/>
        </w:rPr>
        <w:t xml:space="preserve"> 5 (пяти) </w:t>
      </w:r>
      <w:r w:rsidRPr="0015705D">
        <w:rPr>
          <w:b/>
          <w:bCs/>
          <w:i/>
          <w:sz w:val="24"/>
          <w:szCs w:val="24"/>
          <w:lang w:eastAsia="en-US"/>
        </w:rPr>
        <w:t>либо</w:t>
      </w:r>
      <w:r w:rsidRPr="0015705D">
        <w:rPr>
          <w:bCs/>
          <w:sz w:val="24"/>
          <w:szCs w:val="24"/>
          <w:lang w:eastAsia="en-US"/>
        </w:rPr>
        <w:t xml:space="preserve"> 30 (тридцати) рабочих дней </w:t>
      </w:r>
      <w:r w:rsidRPr="0015705D">
        <w:rPr>
          <w:b/>
          <w:bCs/>
          <w:i/>
          <w:sz w:val="24"/>
          <w:szCs w:val="24"/>
          <w:lang w:eastAsia="en-US"/>
        </w:rPr>
        <w:t xml:space="preserve"> </w:t>
      </w:r>
      <w:r w:rsidRPr="0015705D">
        <w:rPr>
          <w:bCs/>
          <w:sz w:val="24"/>
          <w:szCs w:val="24"/>
          <w:lang w:eastAsia="en-US"/>
        </w:rPr>
        <w:t>с даты исполнения Продавцом обязанностей, предусмотренных пунктами 2.1.1 – 2.1.2 Договора).</w:t>
      </w:r>
      <w:r w:rsidRPr="0015705D">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15705D">
        <w:rPr>
          <w:b/>
          <w:bCs/>
          <w:i/>
          <w:sz w:val="24"/>
          <w:szCs w:val="24"/>
          <w:lang w:eastAsia="en-US"/>
        </w:rPr>
        <w:t>г</w:t>
      </w:r>
      <w:proofErr w:type="gramStart"/>
      <w:r w:rsidRPr="0015705D">
        <w:rPr>
          <w:b/>
          <w:bCs/>
          <w:i/>
          <w:sz w:val="24"/>
          <w:szCs w:val="24"/>
          <w:lang w:eastAsia="en-US"/>
        </w:rPr>
        <w:t>.З</w:t>
      </w:r>
      <w:proofErr w:type="gramEnd"/>
      <w:r w:rsidRPr="0015705D">
        <w:rPr>
          <w:b/>
          <w:bCs/>
          <w:i/>
          <w:sz w:val="24"/>
          <w:szCs w:val="24"/>
          <w:lang w:eastAsia="en-US"/>
        </w:rPr>
        <w:t>еленогорск</w:t>
      </w:r>
      <w:proofErr w:type="spellEnd"/>
      <w:r w:rsidRPr="0015705D">
        <w:rPr>
          <w:b/>
          <w:bCs/>
          <w:i/>
          <w:sz w:val="24"/>
          <w:szCs w:val="24"/>
          <w:lang w:eastAsia="en-US"/>
        </w:rPr>
        <w:t>)</w:t>
      </w:r>
    </w:p>
    <w:p w:rsidR="0015705D" w:rsidRPr="0015705D" w:rsidRDefault="0015705D" w:rsidP="0015705D">
      <w:pPr>
        <w:numPr>
          <w:ilvl w:val="0"/>
          <w:numId w:val="46"/>
        </w:numPr>
        <w:ind w:left="0" w:firstLine="709"/>
        <w:contextualSpacing/>
        <w:rPr>
          <w:sz w:val="24"/>
          <w:szCs w:val="24"/>
          <w:lang w:eastAsia="en-US"/>
        </w:rPr>
      </w:pPr>
      <w:r w:rsidRPr="0015705D">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705D" w:rsidRPr="0015705D" w:rsidRDefault="0015705D" w:rsidP="0015705D">
      <w:pPr>
        <w:numPr>
          <w:ilvl w:val="0"/>
          <w:numId w:val="44"/>
        </w:numPr>
        <w:tabs>
          <w:tab w:val="left" w:pos="1276"/>
        </w:tabs>
        <w:ind w:left="0" w:firstLine="709"/>
        <w:contextualSpacing/>
        <w:rPr>
          <w:sz w:val="24"/>
          <w:szCs w:val="24"/>
          <w:lang w:eastAsia="en-US"/>
        </w:rPr>
      </w:pPr>
      <w:r w:rsidRPr="0015705D">
        <w:rPr>
          <w:iCs/>
          <w:color w:val="000000"/>
          <w:sz w:val="24"/>
          <w:szCs w:val="24"/>
          <w:lang w:bidi="ru-RU"/>
        </w:rPr>
        <w:t xml:space="preserve">Стороны </w:t>
      </w:r>
      <w:r w:rsidRPr="0015705D">
        <w:rPr>
          <w:iCs/>
          <w:color w:val="000000"/>
          <w:sz w:val="24"/>
          <w:szCs w:val="24"/>
          <w:shd w:val="clear" w:color="auto" w:fill="FFFFFF"/>
          <w:lang w:bidi="ru-RU"/>
        </w:rPr>
        <w:t>ежеквартально</w:t>
      </w:r>
      <w:r w:rsidRPr="0015705D">
        <w:rPr>
          <w:sz w:val="24"/>
          <w:szCs w:val="24"/>
        </w:rPr>
        <w:t xml:space="preserve"> производят сверку расчетов по форме, представленной в приложении № 5 к настоящему Договору</w:t>
      </w:r>
      <w:r w:rsidRPr="0015705D">
        <w:rPr>
          <w:bCs/>
          <w:sz w:val="24"/>
          <w:szCs w:val="24"/>
        </w:rPr>
        <w:t xml:space="preserve"> в следующем порядке:</w:t>
      </w:r>
    </w:p>
    <w:p w:rsidR="0015705D" w:rsidRPr="0015705D" w:rsidRDefault="0015705D" w:rsidP="0015705D">
      <w:pPr>
        <w:numPr>
          <w:ilvl w:val="0"/>
          <w:numId w:val="47"/>
        </w:numPr>
        <w:tabs>
          <w:tab w:val="left" w:pos="1418"/>
        </w:tabs>
        <w:ind w:left="0" w:firstLine="709"/>
        <w:contextualSpacing/>
        <w:rPr>
          <w:sz w:val="24"/>
          <w:szCs w:val="24"/>
          <w:lang w:eastAsia="en-US"/>
        </w:rPr>
      </w:pPr>
      <w:r w:rsidRPr="0015705D">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705D" w:rsidRPr="0015705D" w:rsidRDefault="0015705D" w:rsidP="0015705D">
      <w:pPr>
        <w:numPr>
          <w:ilvl w:val="0"/>
          <w:numId w:val="47"/>
        </w:numPr>
        <w:tabs>
          <w:tab w:val="left" w:pos="1418"/>
        </w:tabs>
        <w:ind w:left="0" w:firstLine="709"/>
        <w:contextualSpacing/>
        <w:rPr>
          <w:sz w:val="24"/>
          <w:szCs w:val="24"/>
          <w:lang w:eastAsia="en-US"/>
        </w:rPr>
      </w:pPr>
      <w:r w:rsidRPr="0015705D">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705D" w:rsidRPr="0015705D" w:rsidRDefault="0015705D" w:rsidP="0015705D">
      <w:pPr>
        <w:tabs>
          <w:tab w:val="left" w:pos="1418"/>
        </w:tabs>
        <w:rPr>
          <w:sz w:val="24"/>
          <w:szCs w:val="24"/>
          <w:lang w:eastAsia="en-US"/>
        </w:rPr>
      </w:pPr>
    </w:p>
    <w:p w:rsidR="0015705D" w:rsidRPr="0015705D" w:rsidRDefault="0015705D" w:rsidP="0015705D">
      <w:pPr>
        <w:numPr>
          <w:ilvl w:val="0"/>
          <w:numId w:val="41"/>
        </w:numPr>
        <w:tabs>
          <w:tab w:val="left" w:pos="320"/>
        </w:tabs>
        <w:ind w:left="0"/>
        <w:contextualSpacing/>
        <w:jc w:val="center"/>
        <w:rPr>
          <w:sz w:val="24"/>
          <w:szCs w:val="24"/>
        </w:rPr>
      </w:pPr>
      <w:r w:rsidRPr="0015705D">
        <w:rPr>
          <w:sz w:val="24"/>
          <w:szCs w:val="24"/>
        </w:rPr>
        <w:t>Цена Имущества и порядок расчетов</w:t>
      </w:r>
    </w:p>
    <w:p w:rsidR="0015705D" w:rsidRPr="0015705D" w:rsidRDefault="0015705D" w:rsidP="0015705D">
      <w:pPr>
        <w:tabs>
          <w:tab w:val="left" w:pos="1418"/>
        </w:tabs>
        <w:rPr>
          <w:sz w:val="24"/>
          <w:szCs w:val="24"/>
          <w:lang w:eastAsia="en-US"/>
        </w:rPr>
      </w:pPr>
    </w:p>
    <w:p w:rsidR="0015705D" w:rsidRPr="0015705D" w:rsidRDefault="0015705D" w:rsidP="0015705D">
      <w:pPr>
        <w:numPr>
          <w:ilvl w:val="0"/>
          <w:numId w:val="48"/>
        </w:numPr>
        <w:tabs>
          <w:tab w:val="left" w:pos="1276"/>
        </w:tabs>
        <w:ind w:left="0" w:firstLine="709"/>
        <w:contextualSpacing/>
        <w:rPr>
          <w:sz w:val="24"/>
          <w:szCs w:val="24"/>
          <w:lang w:eastAsia="en-US"/>
        </w:rPr>
      </w:pPr>
      <w:r w:rsidRPr="0015705D">
        <w:rPr>
          <w:sz w:val="24"/>
          <w:szCs w:val="24"/>
        </w:rPr>
        <w:t>Цена Имущества составляет</w:t>
      </w:r>
      <w:proofErr w:type="gramStart"/>
      <w:r w:rsidRPr="0015705D">
        <w:rPr>
          <w:sz w:val="24"/>
          <w:szCs w:val="24"/>
        </w:rPr>
        <w:t xml:space="preserve"> </w:t>
      </w:r>
      <w:r w:rsidRPr="0015705D">
        <w:rPr>
          <w:sz w:val="24"/>
          <w:szCs w:val="24"/>
        </w:rPr>
        <w:tab/>
        <w:t xml:space="preserve"> (</w:t>
      </w:r>
      <w:r w:rsidRPr="0015705D">
        <w:rPr>
          <w:sz w:val="24"/>
          <w:szCs w:val="24"/>
        </w:rPr>
        <w:tab/>
        <w:t xml:space="preserve">) </w:t>
      </w:r>
      <w:r w:rsidRPr="0015705D">
        <w:rPr>
          <w:b/>
          <w:i/>
          <w:iCs/>
          <w:color w:val="000000"/>
          <w:sz w:val="24"/>
          <w:szCs w:val="24"/>
          <w:shd w:val="clear" w:color="auto" w:fill="FFFFFF"/>
          <w:lang w:bidi="ru-RU"/>
        </w:rPr>
        <w:t>(</w:t>
      </w:r>
      <w:proofErr w:type="gramEnd"/>
      <w:r w:rsidRPr="0015705D">
        <w:rPr>
          <w:b/>
          <w:i/>
          <w:iCs/>
          <w:color w:val="000000"/>
          <w:sz w:val="24"/>
          <w:szCs w:val="24"/>
          <w:shd w:val="clear" w:color="auto" w:fill="FFFFFF"/>
          <w:lang w:bidi="ru-RU"/>
        </w:rPr>
        <w:t>указывается цифрами и прописью)</w:t>
      </w:r>
      <w:r w:rsidRPr="0015705D">
        <w:rPr>
          <w:sz w:val="24"/>
          <w:szCs w:val="24"/>
        </w:rPr>
        <w:t xml:space="preserve"> рублей ___ </w:t>
      </w:r>
      <w:r w:rsidRPr="0015705D">
        <w:rPr>
          <w:iCs/>
          <w:color w:val="000000"/>
          <w:sz w:val="24"/>
          <w:szCs w:val="24"/>
          <w:shd w:val="clear" w:color="auto" w:fill="FFFFFF"/>
          <w:lang w:bidi="ru-RU"/>
        </w:rPr>
        <w:t>копеек, с учетом НДС 18%</w:t>
      </w:r>
      <w:r w:rsidRPr="0015705D">
        <w:rPr>
          <w:sz w:val="24"/>
          <w:szCs w:val="24"/>
        </w:rPr>
        <w:t xml:space="preserve"> (далее – «Цена Имущества»)</w:t>
      </w:r>
      <w:r w:rsidRPr="0015705D">
        <w:rPr>
          <w:i/>
          <w:sz w:val="24"/>
          <w:szCs w:val="24"/>
        </w:rPr>
        <w:t xml:space="preserve">. </w:t>
      </w:r>
    </w:p>
    <w:p w:rsidR="0015705D" w:rsidRPr="0015705D" w:rsidRDefault="0015705D" w:rsidP="0015705D">
      <w:pPr>
        <w:numPr>
          <w:ilvl w:val="0"/>
          <w:numId w:val="48"/>
        </w:numPr>
        <w:tabs>
          <w:tab w:val="left" w:pos="1276"/>
        </w:tabs>
        <w:ind w:left="0" w:firstLine="709"/>
        <w:contextualSpacing/>
        <w:rPr>
          <w:sz w:val="24"/>
          <w:szCs w:val="24"/>
          <w:lang w:eastAsia="en-US"/>
        </w:rPr>
      </w:pPr>
      <w:r w:rsidRPr="0015705D">
        <w:rPr>
          <w:sz w:val="24"/>
          <w:szCs w:val="24"/>
        </w:rPr>
        <w:t>Цена Имущества является фиксированной и изменению не подлежит.</w:t>
      </w:r>
    </w:p>
    <w:p w:rsidR="0015705D" w:rsidRPr="0015705D" w:rsidRDefault="0015705D" w:rsidP="0015705D">
      <w:pPr>
        <w:numPr>
          <w:ilvl w:val="0"/>
          <w:numId w:val="48"/>
        </w:numPr>
        <w:tabs>
          <w:tab w:val="left" w:pos="1276"/>
        </w:tabs>
        <w:ind w:left="0" w:firstLine="709"/>
        <w:contextualSpacing/>
        <w:rPr>
          <w:sz w:val="24"/>
          <w:szCs w:val="24"/>
          <w:lang w:eastAsia="en-US"/>
        </w:rPr>
      </w:pPr>
      <w:r w:rsidRPr="0015705D">
        <w:rPr>
          <w:sz w:val="24"/>
          <w:szCs w:val="24"/>
        </w:rPr>
        <w:t>Оплата Цены Имущества производится Покупателем в следующем порядке:</w:t>
      </w:r>
    </w:p>
    <w:p w:rsidR="0015705D" w:rsidRPr="0015705D" w:rsidRDefault="0050006E" w:rsidP="00D62646">
      <w:pPr>
        <w:numPr>
          <w:ilvl w:val="0"/>
          <w:numId w:val="76"/>
        </w:numPr>
        <w:tabs>
          <w:tab w:val="left" w:pos="1134"/>
        </w:tabs>
        <w:ind w:left="0" w:firstLine="709"/>
        <w:contextualSpacing/>
        <w:rPr>
          <w:sz w:val="24"/>
          <w:szCs w:val="24"/>
          <w:lang w:eastAsia="en-US"/>
        </w:rPr>
      </w:pPr>
      <w:r>
        <w:rPr>
          <w:bCs/>
          <w:sz w:val="24"/>
          <w:szCs w:val="24"/>
        </w:rPr>
        <w:t>Сумма в размере</w:t>
      </w:r>
      <w:proofErr w:type="gramStart"/>
      <w:r>
        <w:rPr>
          <w:bCs/>
          <w:sz w:val="24"/>
          <w:szCs w:val="24"/>
        </w:rPr>
        <w:t xml:space="preserve"> </w:t>
      </w:r>
      <w:r w:rsidR="0015705D" w:rsidRPr="0015705D">
        <w:rPr>
          <w:bCs/>
          <w:sz w:val="24"/>
          <w:szCs w:val="24"/>
        </w:rPr>
        <w:t>__________ (____________)</w:t>
      </w:r>
      <w:r w:rsidR="0015705D" w:rsidRPr="0015705D">
        <w:rPr>
          <w:bCs/>
          <w:i/>
          <w:sz w:val="24"/>
          <w:szCs w:val="24"/>
        </w:rPr>
        <w:t xml:space="preserve"> </w:t>
      </w:r>
      <w:r w:rsidR="0015705D" w:rsidRPr="0015705D">
        <w:rPr>
          <w:b/>
          <w:bCs/>
          <w:i/>
          <w:sz w:val="24"/>
          <w:szCs w:val="24"/>
        </w:rPr>
        <w:t>(</w:t>
      </w:r>
      <w:proofErr w:type="gramEnd"/>
      <w:r w:rsidR="0015705D" w:rsidRPr="0015705D">
        <w:rPr>
          <w:b/>
          <w:bCs/>
          <w:i/>
          <w:sz w:val="24"/>
          <w:szCs w:val="24"/>
        </w:rPr>
        <w:t>указать цифрами и прописью сумму, которая подлежит оплате Покупателем в течение 5 (пяти) рабочих дней с даты заключения Договора)</w:t>
      </w:r>
      <w:r w:rsidR="0015705D" w:rsidRPr="0015705D">
        <w:rPr>
          <w:bCs/>
          <w:i/>
          <w:sz w:val="24"/>
          <w:szCs w:val="24"/>
        </w:rPr>
        <w:t xml:space="preserve"> </w:t>
      </w:r>
      <w:r w:rsidR="0015705D" w:rsidRPr="0015705D">
        <w:rPr>
          <w:bCs/>
          <w:sz w:val="24"/>
          <w:szCs w:val="24"/>
        </w:rPr>
        <w:t>рублей  оплачивается Покупателем в течение 5 (пяти) рабочих дней с даты заключения настоящего Договора;</w:t>
      </w:r>
    </w:p>
    <w:p w:rsidR="0015705D" w:rsidRPr="00C35FD5" w:rsidRDefault="0050006E" w:rsidP="00D62646">
      <w:pPr>
        <w:numPr>
          <w:ilvl w:val="0"/>
          <w:numId w:val="76"/>
        </w:numPr>
        <w:tabs>
          <w:tab w:val="left" w:pos="1134"/>
        </w:tabs>
        <w:ind w:left="0" w:firstLine="709"/>
        <w:contextualSpacing/>
        <w:rPr>
          <w:sz w:val="24"/>
          <w:szCs w:val="24"/>
          <w:lang w:eastAsia="en-US"/>
        </w:rPr>
      </w:pPr>
      <w:r>
        <w:rPr>
          <w:bCs/>
          <w:sz w:val="24"/>
          <w:szCs w:val="24"/>
        </w:rPr>
        <w:t>Оставшаяся сумма в размере</w:t>
      </w:r>
      <w:proofErr w:type="gramStart"/>
      <w:r>
        <w:rPr>
          <w:bCs/>
          <w:sz w:val="24"/>
          <w:szCs w:val="24"/>
        </w:rPr>
        <w:t xml:space="preserve"> </w:t>
      </w:r>
      <w:r w:rsidR="0015705D" w:rsidRPr="00C35FD5">
        <w:rPr>
          <w:bCs/>
          <w:sz w:val="24"/>
          <w:szCs w:val="24"/>
        </w:rPr>
        <w:t xml:space="preserve">__________ (____________) </w:t>
      </w:r>
      <w:r w:rsidR="0015705D" w:rsidRPr="00C35FD5">
        <w:rPr>
          <w:b/>
          <w:bCs/>
          <w:i/>
          <w:sz w:val="24"/>
          <w:szCs w:val="24"/>
        </w:rPr>
        <w:t>(</w:t>
      </w:r>
      <w:proofErr w:type="gramEnd"/>
      <w:r w:rsidR="0015705D" w:rsidRPr="00C35FD5">
        <w:rPr>
          <w:b/>
          <w:bCs/>
          <w:i/>
          <w:sz w:val="24"/>
          <w:szCs w:val="24"/>
        </w:rPr>
        <w:t>указать цифрами и прописью часть Цены Имущества, которая подлежит оплате в рассрочку)</w:t>
      </w:r>
      <w:r w:rsidR="0015705D" w:rsidRPr="00C35FD5">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705D" w:rsidRPr="0015705D" w:rsidRDefault="0015705D" w:rsidP="0015705D">
      <w:pPr>
        <w:shd w:val="clear" w:color="auto" w:fill="FFFFFF"/>
        <w:ind w:firstLine="709"/>
        <w:rPr>
          <w:bCs/>
          <w:sz w:val="24"/>
          <w:szCs w:val="24"/>
        </w:rPr>
      </w:pPr>
      <w:r w:rsidRPr="0015705D">
        <w:rPr>
          <w:bCs/>
          <w:sz w:val="24"/>
          <w:szCs w:val="24"/>
        </w:rPr>
        <w:t>Порядок оплаты может быть изменен по соглашению Сторон в дополнительном соглашении к настоящему Договору.</w:t>
      </w:r>
    </w:p>
    <w:p w:rsidR="0015705D" w:rsidRPr="0015705D" w:rsidRDefault="0015705D" w:rsidP="0015705D">
      <w:pPr>
        <w:numPr>
          <w:ilvl w:val="0"/>
          <w:numId w:val="48"/>
        </w:numPr>
        <w:tabs>
          <w:tab w:val="left" w:pos="1276"/>
        </w:tabs>
        <w:ind w:left="0" w:firstLine="709"/>
        <w:contextualSpacing/>
        <w:rPr>
          <w:sz w:val="24"/>
          <w:szCs w:val="24"/>
          <w:lang w:eastAsia="en-US"/>
        </w:rPr>
      </w:pPr>
      <w:r w:rsidRPr="0015705D">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705D" w:rsidRPr="0015705D" w:rsidRDefault="0015705D" w:rsidP="0015705D">
      <w:pPr>
        <w:ind w:firstLine="709"/>
        <w:rPr>
          <w:sz w:val="24"/>
          <w:szCs w:val="24"/>
        </w:rPr>
      </w:pPr>
      <w:r w:rsidRPr="0015705D">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705D" w:rsidRPr="0015705D" w:rsidRDefault="0015705D" w:rsidP="0015705D">
      <w:pPr>
        <w:ind w:firstLine="709"/>
        <w:rPr>
          <w:sz w:val="24"/>
          <w:szCs w:val="24"/>
          <w:lang w:eastAsia="en-US"/>
        </w:rPr>
      </w:pPr>
      <w:r w:rsidRPr="0015705D">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705D" w:rsidRPr="0015705D" w:rsidRDefault="0015705D" w:rsidP="0015705D">
      <w:pPr>
        <w:numPr>
          <w:ilvl w:val="0"/>
          <w:numId w:val="48"/>
        </w:numPr>
        <w:tabs>
          <w:tab w:val="left" w:pos="1276"/>
        </w:tabs>
        <w:ind w:left="0" w:firstLine="709"/>
        <w:contextualSpacing/>
        <w:rPr>
          <w:sz w:val="24"/>
          <w:szCs w:val="24"/>
          <w:lang w:eastAsia="en-US"/>
        </w:rPr>
      </w:pPr>
      <w:r w:rsidRPr="0015705D">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705D" w:rsidRPr="007C218E" w:rsidRDefault="0015705D" w:rsidP="0015705D">
      <w:pPr>
        <w:numPr>
          <w:ilvl w:val="0"/>
          <w:numId w:val="48"/>
        </w:numPr>
        <w:tabs>
          <w:tab w:val="left" w:pos="1276"/>
        </w:tabs>
        <w:ind w:left="0" w:firstLine="709"/>
        <w:contextualSpacing/>
        <w:rPr>
          <w:sz w:val="24"/>
          <w:szCs w:val="24"/>
          <w:lang w:eastAsia="en-US"/>
        </w:rPr>
      </w:pPr>
      <w:proofErr w:type="gramStart"/>
      <w:r w:rsidRPr="007C218E">
        <w:rPr>
          <w:sz w:val="24"/>
          <w:szCs w:val="24"/>
        </w:rPr>
        <w:t>Обязательство по оплате арендной платы</w:t>
      </w:r>
      <w:r w:rsidR="002E2E9F" w:rsidRPr="007C218E">
        <w:rPr>
          <w:sz w:val="24"/>
          <w:szCs w:val="24"/>
        </w:rPr>
        <w:t>/платы за наем</w:t>
      </w:r>
      <w:r w:rsidRPr="007C218E">
        <w:rPr>
          <w:sz w:val="24"/>
          <w:szCs w:val="24"/>
        </w:rPr>
        <w:t xml:space="preserve"> по договору аренды</w:t>
      </w:r>
      <w:r w:rsidR="00854091" w:rsidRPr="007C218E">
        <w:rPr>
          <w:sz w:val="24"/>
          <w:szCs w:val="24"/>
        </w:rPr>
        <w:t>/найма</w:t>
      </w:r>
      <w:r w:rsidRPr="007C218E">
        <w:rPr>
          <w:sz w:val="24"/>
          <w:szCs w:val="24"/>
        </w:rPr>
        <w:t xml:space="preserve"> _________ </w:t>
      </w:r>
      <w:r w:rsidRPr="007C218E">
        <w:rPr>
          <w:b/>
          <w:i/>
          <w:sz w:val="24"/>
          <w:szCs w:val="24"/>
        </w:rPr>
        <w:t>(указать реквизиты договора аренды</w:t>
      </w:r>
      <w:r w:rsidR="00854091" w:rsidRPr="007C218E">
        <w:rPr>
          <w:b/>
          <w:i/>
          <w:sz w:val="24"/>
          <w:szCs w:val="24"/>
        </w:rPr>
        <w:t>/найма</w:t>
      </w:r>
      <w:r w:rsidRPr="007C218E">
        <w:rPr>
          <w:b/>
          <w:i/>
          <w:sz w:val="24"/>
          <w:szCs w:val="24"/>
        </w:rPr>
        <w:t xml:space="preserve"> имущества, по </w:t>
      </w:r>
      <w:r w:rsidRPr="007C218E">
        <w:rPr>
          <w:b/>
          <w:i/>
          <w:sz w:val="24"/>
          <w:szCs w:val="24"/>
        </w:rPr>
        <w:lastRenderedPageBreak/>
        <w:t>условиям которого Покупатель владеет Имуществом на праве аренды</w:t>
      </w:r>
      <w:r w:rsidR="007C218E" w:rsidRPr="00D62646">
        <w:rPr>
          <w:b/>
          <w:i/>
          <w:sz w:val="24"/>
          <w:szCs w:val="24"/>
        </w:rPr>
        <w:t>/владеет Имуществом на основании договора найма</w:t>
      </w:r>
      <w:r w:rsidRPr="007C218E">
        <w:rPr>
          <w:b/>
          <w:i/>
          <w:sz w:val="24"/>
          <w:szCs w:val="24"/>
        </w:rPr>
        <w:t>)</w:t>
      </w:r>
      <w:r w:rsidRPr="007C218E">
        <w:rPr>
          <w:sz w:val="24"/>
          <w:szCs w:val="24"/>
        </w:rPr>
        <w:t>, Объектами аренды</w:t>
      </w:r>
      <w:r w:rsidR="007C218E" w:rsidRPr="00D62646">
        <w:rPr>
          <w:sz w:val="24"/>
          <w:szCs w:val="24"/>
        </w:rPr>
        <w:t>/Объектами</w:t>
      </w:r>
      <w:r w:rsidRPr="007C218E">
        <w:rPr>
          <w:sz w:val="24"/>
          <w:szCs w:val="24"/>
        </w:rPr>
        <w:t xml:space="preserve"> которого является Имущество, прекращается с даты заключения настоящего Договора </w:t>
      </w:r>
      <w:r w:rsidRPr="007C218E">
        <w:rPr>
          <w:b/>
          <w:i/>
          <w:sz w:val="24"/>
          <w:szCs w:val="24"/>
        </w:rPr>
        <w:t>(пункт 3.6 включается в договор в случае, когда Имущество к моменту заключения настоящего договора находится</w:t>
      </w:r>
      <w:proofErr w:type="gramEnd"/>
      <w:r w:rsidRPr="007C218E">
        <w:rPr>
          <w:b/>
          <w:i/>
          <w:sz w:val="24"/>
          <w:szCs w:val="24"/>
        </w:rPr>
        <w:t xml:space="preserve"> во владении Покупателя на праве аренды</w:t>
      </w:r>
      <w:r w:rsidR="007C218E" w:rsidRPr="00D62646">
        <w:rPr>
          <w:b/>
          <w:i/>
          <w:sz w:val="24"/>
          <w:szCs w:val="24"/>
        </w:rPr>
        <w:t>/на основании договора найма</w:t>
      </w:r>
      <w:r w:rsidRPr="007C218E">
        <w:rPr>
          <w:b/>
          <w:i/>
          <w:sz w:val="24"/>
          <w:szCs w:val="24"/>
        </w:rPr>
        <w:t>)</w:t>
      </w:r>
    </w:p>
    <w:p w:rsidR="0015705D" w:rsidRPr="0015705D" w:rsidRDefault="0015705D" w:rsidP="0015705D">
      <w:pPr>
        <w:tabs>
          <w:tab w:val="left" w:pos="1276"/>
        </w:tabs>
        <w:rPr>
          <w:sz w:val="24"/>
          <w:szCs w:val="24"/>
          <w:lang w:eastAsia="en-US"/>
        </w:rPr>
      </w:pPr>
    </w:p>
    <w:p w:rsidR="0015705D" w:rsidRPr="0015705D" w:rsidRDefault="0015705D" w:rsidP="0015705D">
      <w:pPr>
        <w:numPr>
          <w:ilvl w:val="0"/>
          <w:numId w:val="42"/>
        </w:numPr>
        <w:tabs>
          <w:tab w:val="left" w:pos="284"/>
        </w:tabs>
        <w:ind w:left="0"/>
        <w:contextualSpacing/>
        <w:jc w:val="center"/>
        <w:rPr>
          <w:sz w:val="24"/>
          <w:szCs w:val="24"/>
        </w:rPr>
      </w:pPr>
      <w:r w:rsidRPr="0015705D">
        <w:rPr>
          <w:sz w:val="24"/>
          <w:szCs w:val="24"/>
        </w:rPr>
        <w:t>Передача Имущества. Переход права собственности на Имущество</w:t>
      </w:r>
    </w:p>
    <w:p w:rsidR="0015705D" w:rsidRPr="0015705D" w:rsidRDefault="0015705D" w:rsidP="0015705D">
      <w:pPr>
        <w:tabs>
          <w:tab w:val="left" w:pos="1276"/>
        </w:tabs>
        <w:rPr>
          <w:sz w:val="24"/>
          <w:szCs w:val="24"/>
          <w:lang w:eastAsia="en-US"/>
        </w:rPr>
      </w:pPr>
    </w:p>
    <w:p w:rsidR="0015705D" w:rsidRPr="0015705D" w:rsidRDefault="0015705D" w:rsidP="0015705D">
      <w:pPr>
        <w:numPr>
          <w:ilvl w:val="0"/>
          <w:numId w:val="50"/>
        </w:numPr>
        <w:tabs>
          <w:tab w:val="left" w:pos="1276"/>
        </w:tabs>
        <w:ind w:left="0" w:firstLine="709"/>
        <w:contextualSpacing/>
        <w:rPr>
          <w:sz w:val="24"/>
          <w:szCs w:val="24"/>
          <w:lang w:eastAsia="en-US"/>
        </w:rPr>
      </w:pPr>
      <w:r w:rsidRPr="0015705D">
        <w:rPr>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w:t>
      </w:r>
      <w:r w:rsidR="00122B06">
        <w:rPr>
          <w:sz w:val="24"/>
          <w:szCs w:val="24"/>
        </w:rPr>
        <w:t>1</w:t>
      </w:r>
      <w:r w:rsidRPr="0015705D">
        <w:rPr>
          <w:sz w:val="24"/>
          <w:szCs w:val="24"/>
        </w:rPr>
        <w:t xml:space="preserve"> к настоящему Договору в течение </w:t>
      </w:r>
      <w:r w:rsidRPr="0015705D">
        <w:rPr>
          <w:bCs/>
          <w:sz w:val="24"/>
          <w:szCs w:val="24"/>
        </w:rPr>
        <w:t>10 (десяти) рабочих дней с момента полной оплаты части Цены имущества, указанной в пункт</w:t>
      </w:r>
      <w:r w:rsidR="007C218E">
        <w:rPr>
          <w:bCs/>
          <w:sz w:val="24"/>
          <w:szCs w:val="24"/>
        </w:rPr>
        <w:t>е</w:t>
      </w:r>
      <w:r w:rsidRPr="0015705D">
        <w:rPr>
          <w:bCs/>
          <w:sz w:val="24"/>
          <w:szCs w:val="24"/>
        </w:rPr>
        <w:t xml:space="preserve"> 3.3.</w:t>
      </w:r>
      <w:r w:rsidR="00122B06">
        <w:rPr>
          <w:bCs/>
          <w:sz w:val="24"/>
          <w:szCs w:val="24"/>
        </w:rPr>
        <w:t>1</w:t>
      </w:r>
      <w:r w:rsidRPr="0015705D">
        <w:rPr>
          <w:bCs/>
          <w:sz w:val="24"/>
          <w:szCs w:val="24"/>
        </w:rPr>
        <w:t xml:space="preserve"> настоящего Договора</w:t>
      </w:r>
      <w:r w:rsidRPr="0015705D">
        <w:rPr>
          <w:sz w:val="24"/>
          <w:szCs w:val="24"/>
        </w:rPr>
        <w:t>.</w:t>
      </w:r>
    </w:p>
    <w:p w:rsidR="0015705D" w:rsidRPr="0015705D" w:rsidRDefault="0015705D" w:rsidP="0015705D">
      <w:pPr>
        <w:ind w:firstLine="709"/>
        <w:rPr>
          <w:sz w:val="24"/>
          <w:szCs w:val="24"/>
        </w:rPr>
      </w:pPr>
      <w:r w:rsidRPr="0015705D">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705D" w:rsidRPr="0015705D" w:rsidRDefault="0015705D" w:rsidP="0015705D">
      <w:pPr>
        <w:ind w:firstLine="709"/>
        <w:rPr>
          <w:sz w:val="24"/>
          <w:szCs w:val="24"/>
        </w:rPr>
      </w:pPr>
      <w:r w:rsidRPr="0015705D">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5705D">
        <w:rPr>
          <w:sz w:val="24"/>
          <w:szCs w:val="24"/>
        </w:rPr>
        <w:t>непередача</w:t>
      </w:r>
      <w:proofErr w:type="spellEnd"/>
      <w:r w:rsidRPr="0015705D">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705D" w:rsidRPr="0015705D" w:rsidRDefault="0015705D" w:rsidP="0015705D">
      <w:pPr>
        <w:tabs>
          <w:tab w:val="left" w:leader="underscore" w:pos="558"/>
        </w:tabs>
        <w:ind w:firstLine="709"/>
        <w:rPr>
          <w:sz w:val="24"/>
          <w:szCs w:val="24"/>
        </w:rPr>
      </w:pPr>
      <w:r w:rsidRPr="0015705D">
        <w:rPr>
          <w:sz w:val="24"/>
          <w:szCs w:val="24"/>
        </w:rPr>
        <w:t xml:space="preserve">Вариант 2: </w:t>
      </w:r>
      <w:r w:rsidR="00AB6109">
        <w:rPr>
          <w:sz w:val="24"/>
          <w:szCs w:val="24"/>
        </w:rPr>
        <w:t xml:space="preserve">На </w:t>
      </w:r>
      <w:r w:rsidR="00122B06">
        <w:rPr>
          <w:sz w:val="24"/>
          <w:szCs w:val="24"/>
        </w:rPr>
        <w:t>Имуществ</w:t>
      </w:r>
      <w:r w:rsidR="00AB6109">
        <w:rPr>
          <w:sz w:val="24"/>
          <w:szCs w:val="24"/>
        </w:rPr>
        <w:t>о</w:t>
      </w:r>
      <w:r w:rsidRPr="0015705D">
        <w:rPr>
          <w:sz w:val="24"/>
          <w:szCs w:val="24"/>
        </w:rPr>
        <w:t>, находяще</w:t>
      </w:r>
      <w:r w:rsidR="00AB6109">
        <w:rPr>
          <w:sz w:val="24"/>
          <w:szCs w:val="24"/>
        </w:rPr>
        <w:t>еся</w:t>
      </w:r>
      <w:r w:rsidRPr="0015705D">
        <w:rPr>
          <w:sz w:val="24"/>
          <w:szCs w:val="24"/>
        </w:rPr>
        <w:t xml:space="preserve"> к моменту заключения настоящего Договора во владении Покупателя на основании договора </w:t>
      </w:r>
      <w:proofErr w:type="gramStart"/>
      <w:r w:rsidRPr="0015705D">
        <w:rPr>
          <w:sz w:val="24"/>
          <w:szCs w:val="24"/>
        </w:rPr>
        <w:t>аренды/</w:t>
      </w:r>
      <w:r w:rsidR="00947F3E">
        <w:rPr>
          <w:sz w:val="24"/>
          <w:szCs w:val="24"/>
        </w:rPr>
        <w:t>найма/</w:t>
      </w:r>
      <w:r w:rsidRPr="0015705D">
        <w:rPr>
          <w:sz w:val="24"/>
          <w:szCs w:val="24"/>
        </w:rPr>
        <w:t>безвозмездного пользования, уполномоченные представители Продавца и Покупателя обязуются</w:t>
      </w:r>
      <w:proofErr w:type="gramEnd"/>
      <w:r w:rsidRPr="0015705D">
        <w:rPr>
          <w:sz w:val="24"/>
          <w:szCs w:val="24"/>
        </w:rPr>
        <w:t xml:space="preserve"> подписать Акт приема-передачи по форме, согласованной Сторонами в Приложении № </w:t>
      </w:r>
      <w:r w:rsidR="00AB6109">
        <w:rPr>
          <w:sz w:val="24"/>
          <w:szCs w:val="24"/>
        </w:rPr>
        <w:t>1</w:t>
      </w:r>
      <w:r w:rsidRPr="0015705D">
        <w:rPr>
          <w:sz w:val="24"/>
          <w:szCs w:val="24"/>
        </w:rPr>
        <w:t xml:space="preserve"> к настоящему Договору, в момент заключения настоящего Договора.</w:t>
      </w:r>
    </w:p>
    <w:p w:rsidR="0015705D" w:rsidRPr="0015705D" w:rsidRDefault="0015705D" w:rsidP="0015705D">
      <w:pPr>
        <w:ind w:firstLine="709"/>
        <w:rPr>
          <w:sz w:val="24"/>
          <w:szCs w:val="24"/>
        </w:rPr>
      </w:pPr>
      <w:r w:rsidRPr="0015705D">
        <w:rPr>
          <w:sz w:val="24"/>
          <w:szCs w:val="24"/>
        </w:rPr>
        <w:t>В Акте приема-передачи Стороны указывают состояние Имущества и его пригодность для использования по назначению.</w:t>
      </w:r>
    </w:p>
    <w:p w:rsidR="0015705D" w:rsidRPr="0015705D" w:rsidRDefault="0015705D" w:rsidP="0015705D">
      <w:pPr>
        <w:ind w:firstLine="709"/>
        <w:rPr>
          <w:sz w:val="24"/>
          <w:szCs w:val="24"/>
        </w:rPr>
      </w:pPr>
      <w:r w:rsidRPr="0015705D">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5705D">
        <w:rPr>
          <w:sz w:val="24"/>
          <w:szCs w:val="24"/>
        </w:rPr>
        <w:t>непередача</w:t>
      </w:r>
      <w:proofErr w:type="spellEnd"/>
      <w:r w:rsidRPr="0015705D">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705D" w:rsidRPr="0015705D" w:rsidRDefault="0015705D" w:rsidP="0015705D">
      <w:pPr>
        <w:ind w:firstLine="709"/>
        <w:rPr>
          <w:sz w:val="24"/>
          <w:szCs w:val="24"/>
          <w:lang w:eastAsia="en-US"/>
        </w:rPr>
      </w:pPr>
      <w:r w:rsidRPr="0015705D">
        <w:rPr>
          <w:b/>
          <w:i/>
          <w:sz w:val="24"/>
          <w:szCs w:val="24"/>
        </w:rPr>
        <w:t>(Вариант 2 применяется в случае, когда Имуществ</w:t>
      </w:r>
      <w:r w:rsidR="00AB6109">
        <w:rPr>
          <w:b/>
          <w:i/>
          <w:sz w:val="24"/>
          <w:szCs w:val="24"/>
        </w:rPr>
        <w:t>о</w:t>
      </w:r>
      <w:r w:rsidRPr="0015705D">
        <w:rPr>
          <w:b/>
          <w:i/>
          <w:sz w:val="24"/>
          <w:szCs w:val="24"/>
        </w:rPr>
        <w:t xml:space="preserve"> к моменту заключения настоящего договора находится во владении Покупателя на основании договора аренды/</w:t>
      </w:r>
      <w:r w:rsidR="00947F3E">
        <w:rPr>
          <w:b/>
          <w:i/>
          <w:sz w:val="24"/>
          <w:szCs w:val="24"/>
        </w:rPr>
        <w:t>найма/</w:t>
      </w:r>
      <w:r w:rsidRPr="0015705D">
        <w:rPr>
          <w:b/>
          <w:i/>
          <w:sz w:val="24"/>
          <w:szCs w:val="24"/>
        </w:rPr>
        <w:t>безвозмездного пользования)</w:t>
      </w:r>
    </w:p>
    <w:p w:rsidR="0015705D" w:rsidRPr="0015705D" w:rsidRDefault="0015705D" w:rsidP="0015705D">
      <w:pPr>
        <w:numPr>
          <w:ilvl w:val="0"/>
          <w:numId w:val="50"/>
        </w:numPr>
        <w:tabs>
          <w:tab w:val="left" w:pos="1276"/>
        </w:tabs>
        <w:ind w:left="0" w:firstLine="709"/>
        <w:contextualSpacing/>
        <w:rPr>
          <w:sz w:val="24"/>
          <w:szCs w:val="24"/>
          <w:lang w:eastAsia="en-US"/>
        </w:rPr>
      </w:pPr>
      <w:r w:rsidRPr="0015705D">
        <w:rPr>
          <w:sz w:val="24"/>
          <w:szCs w:val="24"/>
        </w:rPr>
        <w:t>Право собственности на Имущество переходит к Покупателю с момента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705D" w:rsidRPr="0015705D" w:rsidRDefault="0015705D" w:rsidP="0015705D">
      <w:pPr>
        <w:numPr>
          <w:ilvl w:val="0"/>
          <w:numId w:val="50"/>
        </w:numPr>
        <w:tabs>
          <w:tab w:val="left" w:pos="1276"/>
        </w:tabs>
        <w:ind w:left="0" w:firstLine="709"/>
        <w:contextualSpacing/>
        <w:rPr>
          <w:sz w:val="24"/>
          <w:szCs w:val="24"/>
          <w:lang w:eastAsia="en-US"/>
        </w:rPr>
      </w:pPr>
      <w:r w:rsidRPr="0015705D">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705D" w:rsidRPr="0015705D" w:rsidRDefault="0015705D" w:rsidP="0015705D">
      <w:pPr>
        <w:ind w:firstLine="709"/>
        <w:rPr>
          <w:sz w:val="24"/>
          <w:szCs w:val="24"/>
        </w:rPr>
      </w:pPr>
      <w:r w:rsidRPr="0015705D">
        <w:rPr>
          <w:sz w:val="24"/>
          <w:szCs w:val="24"/>
        </w:rPr>
        <w:t>Вариант 2: Обязательство Продавца передать Имуществ</w:t>
      </w:r>
      <w:r w:rsidR="00F62D3E">
        <w:rPr>
          <w:sz w:val="24"/>
          <w:szCs w:val="24"/>
        </w:rPr>
        <w:t>о</w:t>
      </w:r>
      <w:r w:rsidRPr="0015705D">
        <w:rPr>
          <w:sz w:val="24"/>
          <w:szCs w:val="24"/>
        </w:rPr>
        <w:t>, котор</w:t>
      </w:r>
      <w:r w:rsidR="00F62D3E">
        <w:rPr>
          <w:sz w:val="24"/>
          <w:szCs w:val="24"/>
        </w:rPr>
        <w:t>ое</w:t>
      </w:r>
      <w:r w:rsidRPr="0015705D">
        <w:rPr>
          <w:sz w:val="24"/>
          <w:szCs w:val="24"/>
        </w:rPr>
        <w:t xml:space="preserve"> к моменту заключения Договора находится во владении Покупателя, считается исполненным с момента заключения настоящего Договора.</w:t>
      </w:r>
    </w:p>
    <w:p w:rsidR="0015705D" w:rsidRPr="0015705D" w:rsidRDefault="0015705D" w:rsidP="0015705D">
      <w:pPr>
        <w:ind w:firstLine="709"/>
        <w:rPr>
          <w:sz w:val="24"/>
          <w:szCs w:val="24"/>
          <w:lang w:eastAsia="en-US"/>
        </w:rPr>
      </w:pPr>
      <w:r w:rsidRPr="0015705D">
        <w:rPr>
          <w:b/>
          <w:i/>
          <w:sz w:val="24"/>
          <w:szCs w:val="24"/>
        </w:rPr>
        <w:t>(Вариант 2 применяется в случае, когда Имуществ</w:t>
      </w:r>
      <w:r w:rsidR="00F62D3E">
        <w:rPr>
          <w:b/>
          <w:i/>
          <w:sz w:val="24"/>
          <w:szCs w:val="24"/>
        </w:rPr>
        <w:t>о</w:t>
      </w:r>
      <w:r w:rsidRPr="0015705D">
        <w:rPr>
          <w:b/>
          <w:i/>
          <w:sz w:val="24"/>
          <w:szCs w:val="24"/>
        </w:rPr>
        <w:t xml:space="preserve"> к моменту заключения настоящего договора находится во владении Покупателя на основании договора аренды</w:t>
      </w:r>
      <w:r w:rsidR="00751079">
        <w:rPr>
          <w:b/>
          <w:i/>
          <w:sz w:val="24"/>
          <w:szCs w:val="24"/>
        </w:rPr>
        <w:t>/</w:t>
      </w:r>
      <w:r w:rsidR="006C5539">
        <w:rPr>
          <w:b/>
          <w:i/>
          <w:sz w:val="24"/>
          <w:szCs w:val="24"/>
        </w:rPr>
        <w:t>найма</w:t>
      </w:r>
      <w:r w:rsidRPr="0015705D">
        <w:rPr>
          <w:b/>
          <w:i/>
          <w:sz w:val="24"/>
          <w:szCs w:val="24"/>
        </w:rPr>
        <w:t>/безвозмездного пользования)</w:t>
      </w:r>
    </w:p>
    <w:p w:rsidR="0015705D" w:rsidRPr="0015705D" w:rsidRDefault="0015705D" w:rsidP="0015705D">
      <w:pPr>
        <w:numPr>
          <w:ilvl w:val="0"/>
          <w:numId w:val="50"/>
        </w:numPr>
        <w:tabs>
          <w:tab w:val="left" w:pos="1276"/>
        </w:tabs>
        <w:ind w:left="0" w:firstLine="709"/>
        <w:contextualSpacing/>
        <w:rPr>
          <w:sz w:val="24"/>
          <w:szCs w:val="24"/>
          <w:lang w:eastAsia="en-US"/>
        </w:rPr>
      </w:pPr>
      <w:r w:rsidRPr="0015705D">
        <w:rPr>
          <w:sz w:val="24"/>
          <w:szCs w:val="24"/>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w:t>
      </w:r>
      <w:r w:rsidRPr="0015705D">
        <w:rPr>
          <w:sz w:val="24"/>
          <w:szCs w:val="24"/>
        </w:rPr>
        <w:lastRenderedPageBreak/>
        <w:t>признано Покупателем удовлетворительным и соответствующим условиям Договора. Гарантия качества Имущества Продавцом не предоставляется.</w:t>
      </w:r>
    </w:p>
    <w:p w:rsidR="0015705D" w:rsidRPr="0015705D" w:rsidRDefault="0015705D" w:rsidP="0015705D">
      <w:pPr>
        <w:numPr>
          <w:ilvl w:val="0"/>
          <w:numId w:val="50"/>
        </w:numPr>
        <w:tabs>
          <w:tab w:val="left" w:pos="1276"/>
        </w:tabs>
        <w:ind w:left="0" w:firstLine="709"/>
        <w:contextualSpacing/>
        <w:rPr>
          <w:sz w:val="24"/>
          <w:szCs w:val="24"/>
          <w:lang w:eastAsia="en-US"/>
        </w:rPr>
      </w:pPr>
      <w:r w:rsidRPr="0015705D">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705D" w:rsidRPr="0015705D" w:rsidRDefault="0015705D" w:rsidP="0015705D">
      <w:pPr>
        <w:ind w:firstLine="709"/>
        <w:rPr>
          <w:sz w:val="24"/>
          <w:szCs w:val="24"/>
          <w:lang w:eastAsia="en-US"/>
        </w:rPr>
      </w:pPr>
      <w:r w:rsidRPr="0015705D">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15705D">
        <w:rPr>
          <w:b/>
          <w:i/>
          <w:sz w:val="24"/>
          <w:szCs w:val="24"/>
        </w:rPr>
        <w:t>(Вариант 2 применяется в случае, когда Имуществ</w:t>
      </w:r>
      <w:r w:rsidR="008D2AB0">
        <w:rPr>
          <w:b/>
          <w:i/>
          <w:sz w:val="24"/>
          <w:szCs w:val="24"/>
        </w:rPr>
        <w:t>о</w:t>
      </w:r>
      <w:r w:rsidRPr="0015705D">
        <w:rPr>
          <w:b/>
          <w:i/>
          <w:sz w:val="24"/>
          <w:szCs w:val="24"/>
        </w:rPr>
        <w:t xml:space="preserve"> к моменту заключения настоящего договора находится во владении Покупателя на основании договора аренды</w:t>
      </w:r>
      <w:r w:rsidR="006C5539">
        <w:rPr>
          <w:b/>
          <w:i/>
          <w:sz w:val="24"/>
          <w:szCs w:val="24"/>
        </w:rPr>
        <w:t>/найма</w:t>
      </w:r>
      <w:r w:rsidRPr="0015705D">
        <w:rPr>
          <w:b/>
          <w:i/>
          <w:sz w:val="24"/>
          <w:szCs w:val="24"/>
        </w:rPr>
        <w:t>/безвозмездного пользования)</w:t>
      </w:r>
    </w:p>
    <w:p w:rsidR="0015705D" w:rsidRPr="0015705D" w:rsidRDefault="0015705D" w:rsidP="0015705D">
      <w:pPr>
        <w:numPr>
          <w:ilvl w:val="0"/>
          <w:numId w:val="50"/>
        </w:numPr>
        <w:tabs>
          <w:tab w:val="left" w:pos="1276"/>
        </w:tabs>
        <w:ind w:left="0" w:firstLine="709"/>
        <w:contextualSpacing/>
        <w:rPr>
          <w:sz w:val="24"/>
          <w:szCs w:val="24"/>
          <w:lang w:eastAsia="en-US"/>
        </w:rPr>
      </w:pPr>
      <w:r w:rsidRPr="0015705D">
        <w:rPr>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накладную по форме М-15, согласованным Сторонами в Приложениях №№ </w:t>
      </w:r>
      <w:r w:rsidR="000F49A6">
        <w:rPr>
          <w:sz w:val="24"/>
          <w:szCs w:val="24"/>
        </w:rPr>
        <w:t xml:space="preserve">4, </w:t>
      </w:r>
      <w:r w:rsidRPr="0015705D">
        <w:rPr>
          <w:sz w:val="24"/>
          <w:szCs w:val="24"/>
        </w:rPr>
        <w:t>5 к настоящему Договору</w:t>
      </w:r>
      <w:proofErr w:type="gramStart"/>
      <w:r w:rsidR="00751079">
        <w:rPr>
          <w:sz w:val="24"/>
          <w:szCs w:val="24"/>
        </w:rPr>
        <w:t>.</w:t>
      </w:r>
      <w:proofErr w:type="gramEnd"/>
      <w:r w:rsidRPr="0015705D">
        <w:rPr>
          <w:sz w:val="24"/>
          <w:szCs w:val="24"/>
        </w:rPr>
        <w:t xml:space="preserve"> </w:t>
      </w:r>
      <w:r w:rsidRPr="0015705D">
        <w:rPr>
          <w:b/>
          <w:i/>
          <w:sz w:val="24"/>
          <w:szCs w:val="24"/>
        </w:rPr>
        <w:t>(</w:t>
      </w:r>
      <w:proofErr w:type="gramStart"/>
      <w:r w:rsidRPr="0015705D">
        <w:rPr>
          <w:b/>
          <w:i/>
          <w:sz w:val="24"/>
          <w:szCs w:val="24"/>
        </w:rPr>
        <w:t>в</w:t>
      </w:r>
      <w:proofErr w:type="gramEnd"/>
      <w:r w:rsidRPr="0015705D">
        <w:rPr>
          <w:b/>
          <w:i/>
          <w:sz w:val="24"/>
          <w:szCs w:val="24"/>
        </w:rPr>
        <w:t>ыбрать нужное)</w:t>
      </w:r>
    </w:p>
    <w:p w:rsidR="0015705D" w:rsidRPr="0015705D" w:rsidRDefault="0015705D" w:rsidP="0015705D">
      <w:pPr>
        <w:tabs>
          <w:tab w:val="left" w:pos="1276"/>
        </w:tabs>
        <w:rPr>
          <w:sz w:val="24"/>
          <w:szCs w:val="24"/>
          <w:lang w:eastAsia="en-US"/>
        </w:rPr>
      </w:pPr>
    </w:p>
    <w:p w:rsidR="0015705D" w:rsidRPr="0015705D" w:rsidRDefault="0015705D" w:rsidP="0015705D">
      <w:pPr>
        <w:numPr>
          <w:ilvl w:val="0"/>
          <w:numId w:val="42"/>
        </w:numPr>
        <w:tabs>
          <w:tab w:val="left" w:pos="284"/>
        </w:tabs>
        <w:ind w:left="0"/>
        <w:contextualSpacing/>
        <w:jc w:val="center"/>
        <w:rPr>
          <w:sz w:val="24"/>
          <w:szCs w:val="24"/>
        </w:rPr>
      </w:pPr>
      <w:r w:rsidRPr="0015705D">
        <w:rPr>
          <w:sz w:val="24"/>
          <w:szCs w:val="24"/>
        </w:rPr>
        <w:t>Заверения и гарантии</w:t>
      </w:r>
    </w:p>
    <w:p w:rsidR="0015705D" w:rsidRPr="0015705D" w:rsidRDefault="0015705D" w:rsidP="0015705D">
      <w:pPr>
        <w:tabs>
          <w:tab w:val="left" w:pos="1276"/>
        </w:tabs>
        <w:rPr>
          <w:sz w:val="24"/>
          <w:szCs w:val="24"/>
          <w:lang w:eastAsia="en-US"/>
        </w:rPr>
      </w:pPr>
    </w:p>
    <w:p w:rsidR="0015705D" w:rsidRPr="0015705D" w:rsidRDefault="0015705D" w:rsidP="0015705D">
      <w:pPr>
        <w:numPr>
          <w:ilvl w:val="0"/>
          <w:numId w:val="51"/>
        </w:numPr>
        <w:tabs>
          <w:tab w:val="left" w:pos="1276"/>
        </w:tabs>
        <w:ind w:left="0" w:firstLine="709"/>
        <w:contextualSpacing/>
        <w:rPr>
          <w:sz w:val="24"/>
          <w:szCs w:val="24"/>
          <w:lang w:eastAsia="en-US"/>
        </w:rPr>
      </w:pPr>
      <w:r w:rsidRPr="0015705D">
        <w:rPr>
          <w:sz w:val="24"/>
          <w:szCs w:val="24"/>
        </w:rPr>
        <w:t>Продавец заверяет и гарантирует Покупателю, что на дату заключения Договора:</w:t>
      </w:r>
    </w:p>
    <w:p w:rsidR="0015705D" w:rsidRPr="0015705D" w:rsidRDefault="0015705D" w:rsidP="0015705D">
      <w:pPr>
        <w:numPr>
          <w:ilvl w:val="0"/>
          <w:numId w:val="52"/>
        </w:numPr>
        <w:tabs>
          <w:tab w:val="left" w:pos="1418"/>
        </w:tabs>
        <w:ind w:left="0" w:firstLine="709"/>
        <w:contextualSpacing/>
        <w:rPr>
          <w:sz w:val="24"/>
          <w:szCs w:val="24"/>
          <w:lang w:eastAsia="en-US"/>
        </w:rPr>
      </w:pPr>
      <w:r w:rsidRPr="0015705D">
        <w:rPr>
          <w:sz w:val="24"/>
          <w:szCs w:val="24"/>
        </w:rPr>
        <w:t>Продавец обладает всеми необходимыми правомочиями для распоряжения Имуществом согласно условиям настоящего Договора.</w:t>
      </w:r>
    </w:p>
    <w:p w:rsidR="0015705D" w:rsidRPr="0015705D" w:rsidRDefault="0015705D" w:rsidP="0015705D">
      <w:pPr>
        <w:numPr>
          <w:ilvl w:val="0"/>
          <w:numId w:val="52"/>
        </w:numPr>
        <w:tabs>
          <w:tab w:val="left" w:pos="1418"/>
        </w:tabs>
        <w:ind w:left="0" w:firstLine="709"/>
        <w:contextualSpacing/>
        <w:rPr>
          <w:sz w:val="24"/>
          <w:szCs w:val="24"/>
          <w:lang w:eastAsia="en-US"/>
        </w:rPr>
      </w:pPr>
      <w:r w:rsidRPr="0015705D">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5705D" w:rsidRPr="0015705D" w:rsidRDefault="0015705D" w:rsidP="0015705D">
      <w:pPr>
        <w:ind w:firstLine="709"/>
        <w:rPr>
          <w:sz w:val="24"/>
          <w:szCs w:val="24"/>
          <w:lang w:eastAsia="en-US"/>
        </w:rPr>
      </w:pPr>
      <w:r w:rsidRPr="0015705D">
        <w:rPr>
          <w:iCs/>
          <w:color w:val="000000"/>
          <w:sz w:val="24"/>
          <w:szCs w:val="24"/>
          <w:shd w:val="clear" w:color="auto" w:fill="FFFFFF"/>
          <w:lang w:bidi="ru-RU"/>
        </w:rPr>
        <w:t>В отношении ___________существуют обременения в виде аренды/</w:t>
      </w:r>
      <w:r w:rsidR="000F49A6">
        <w:rPr>
          <w:iCs/>
          <w:color w:val="000000"/>
          <w:sz w:val="24"/>
          <w:szCs w:val="24"/>
          <w:shd w:val="clear" w:color="auto" w:fill="FFFFFF"/>
          <w:lang w:bidi="ru-RU"/>
        </w:rPr>
        <w:t>найма/</w:t>
      </w:r>
      <w:r w:rsidRPr="0015705D">
        <w:rPr>
          <w:iCs/>
          <w:color w:val="000000"/>
          <w:sz w:val="24"/>
          <w:szCs w:val="24"/>
          <w:shd w:val="clear" w:color="auto" w:fill="FFFFFF"/>
          <w:lang w:bidi="ru-RU"/>
        </w:rPr>
        <w:t xml:space="preserve">безвозмездного пользования по договору ___________  № ______________ </w:t>
      </w:r>
      <w:proofErr w:type="gramStart"/>
      <w:r w:rsidRPr="0015705D">
        <w:rPr>
          <w:iCs/>
          <w:color w:val="000000"/>
          <w:sz w:val="24"/>
          <w:szCs w:val="24"/>
          <w:shd w:val="clear" w:color="auto" w:fill="FFFFFF"/>
          <w:lang w:bidi="ru-RU"/>
        </w:rPr>
        <w:t>от</w:t>
      </w:r>
      <w:proofErr w:type="gramEnd"/>
      <w:r w:rsidRPr="0015705D">
        <w:rPr>
          <w:iCs/>
          <w:color w:val="000000"/>
          <w:sz w:val="24"/>
          <w:szCs w:val="24"/>
          <w:shd w:val="clear" w:color="auto" w:fill="FFFFFF"/>
          <w:lang w:bidi="ru-RU"/>
        </w:rPr>
        <w:t xml:space="preserve"> _____________, </w:t>
      </w:r>
      <w:proofErr w:type="gramStart"/>
      <w:r w:rsidRPr="0015705D">
        <w:rPr>
          <w:iCs/>
          <w:color w:val="000000"/>
          <w:sz w:val="24"/>
          <w:szCs w:val="24"/>
          <w:shd w:val="clear" w:color="auto" w:fill="FFFFFF"/>
          <w:lang w:bidi="ru-RU"/>
        </w:rPr>
        <w:t>заключенному</w:t>
      </w:r>
      <w:proofErr w:type="gramEnd"/>
      <w:r w:rsidRPr="0015705D">
        <w:rPr>
          <w:iCs/>
          <w:color w:val="000000"/>
          <w:sz w:val="24"/>
          <w:szCs w:val="24"/>
          <w:shd w:val="clear" w:color="auto" w:fill="FFFFFF"/>
          <w:lang w:bidi="ru-RU"/>
        </w:rPr>
        <w:t xml:space="preserve"> на______________ срок с__________________. </w:t>
      </w:r>
      <w:r w:rsidRPr="0015705D">
        <w:rPr>
          <w:b/>
          <w:i/>
          <w:iCs/>
          <w:color w:val="000000"/>
          <w:sz w:val="24"/>
          <w:szCs w:val="24"/>
          <w:shd w:val="clear" w:color="auto" w:fill="FFFFFF"/>
          <w:lang w:bidi="ru-RU"/>
        </w:rPr>
        <w:t>(абзац включается в договор при наличии обременения)</w:t>
      </w:r>
    </w:p>
    <w:p w:rsidR="0015705D" w:rsidRPr="0015705D" w:rsidRDefault="0015705D" w:rsidP="0015705D">
      <w:pPr>
        <w:numPr>
          <w:ilvl w:val="0"/>
          <w:numId w:val="52"/>
        </w:numPr>
        <w:tabs>
          <w:tab w:val="left" w:pos="1418"/>
        </w:tabs>
        <w:ind w:left="0" w:firstLine="709"/>
        <w:contextualSpacing/>
        <w:rPr>
          <w:sz w:val="24"/>
          <w:szCs w:val="24"/>
          <w:lang w:eastAsia="en-US"/>
        </w:rPr>
      </w:pPr>
      <w:r w:rsidRPr="0015705D">
        <w:rPr>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705D" w:rsidRPr="0015705D" w:rsidRDefault="0015705D" w:rsidP="0015705D">
      <w:pPr>
        <w:numPr>
          <w:ilvl w:val="0"/>
          <w:numId w:val="51"/>
        </w:numPr>
        <w:tabs>
          <w:tab w:val="left" w:pos="1276"/>
        </w:tabs>
        <w:ind w:left="0" w:firstLine="709"/>
        <w:contextualSpacing/>
        <w:rPr>
          <w:sz w:val="24"/>
          <w:szCs w:val="24"/>
          <w:lang w:eastAsia="en-US"/>
        </w:rPr>
      </w:pPr>
      <w:r w:rsidRPr="0015705D">
        <w:rPr>
          <w:sz w:val="24"/>
          <w:szCs w:val="24"/>
        </w:rPr>
        <w:t>Покупатель заверяет Продавца и гарантирует ему, что на дату заключения Договора:</w:t>
      </w:r>
    </w:p>
    <w:p w:rsidR="0015705D" w:rsidRPr="0015705D" w:rsidRDefault="0015705D" w:rsidP="0015705D">
      <w:pPr>
        <w:numPr>
          <w:ilvl w:val="0"/>
          <w:numId w:val="53"/>
        </w:numPr>
        <w:tabs>
          <w:tab w:val="left" w:pos="1418"/>
        </w:tabs>
        <w:ind w:left="0" w:firstLine="709"/>
        <w:contextualSpacing/>
        <w:rPr>
          <w:sz w:val="24"/>
          <w:szCs w:val="24"/>
          <w:lang w:eastAsia="en-US"/>
        </w:rPr>
      </w:pPr>
      <w:r w:rsidRPr="0015705D">
        <w:rPr>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00751079">
        <w:rPr>
          <w:sz w:val="24"/>
          <w:szCs w:val="24"/>
        </w:rPr>
        <w:t>.</w:t>
      </w:r>
      <w:proofErr w:type="gramEnd"/>
      <w:r w:rsidRPr="0015705D">
        <w:rPr>
          <w:sz w:val="24"/>
          <w:szCs w:val="24"/>
        </w:rPr>
        <w:t xml:space="preserve"> </w:t>
      </w:r>
      <w:r w:rsidRPr="0015705D">
        <w:rPr>
          <w:b/>
          <w:i/>
          <w:sz w:val="24"/>
          <w:szCs w:val="24"/>
        </w:rPr>
        <w:t>(</w:t>
      </w:r>
      <w:proofErr w:type="gramStart"/>
      <w:r w:rsidRPr="0015705D">
        <w:rPr>
          <w:b/>
          <w:i/>
          <w:sz w:val="24"/>
          <w:szCs w:val="24"/>
        </w:rPr>
        <w:t>п</w:t>
      </w:r>
      <w:proofErr w:type="gramEnd"/>
      <w:r w:rsidRPr="0015705D">
        <w:rPr>
          <w:b/>
          <w:i/>
          <w:sz w:val="24"/>
          <w:szCs w:val="24"/>
        </w:rPr>
        <w:t>ункт включается при заключении договора с российским юридическим лицом)</w:t>
      </w:r>
    </w:p>
    <w:p w:rsidR="0015705D" w:rsidRPr="0015705D" w:rsidRDefault="0015705D" w:rsidP="0015705D">
      <w:pPr>
        <w:numPr>
          <w:ilvl w:val="0"/>
          <w:numId w:val="53"/>
        </w:numPr>
        <w:tabs>
          <w:tab w:val="left" w:pos="1418"/>
        </w:tabs>
        <w:ind w:left="0" w:firstLine="709"/>
        <w:contextualSpacing/>
        <w:rPr>
          <w:sz w:val="24"/>
          <w:szCs w:val="24"/>
          <w:lang w:eastAsia="en-US"/>
        </w:rPr>
      </w:pPr>
      <w:r w:rsidRPr="0015705D">
        <w:rPr>
          <w:bCs/>
          <w:spacing w:val="-1"/>
          <w:sz w:val="24"/>
          <w:szCs w:val="24"/>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w:t>
      </w:r>
      <w:r w:rsidR="00751079" w:rsidRPr="00D62646">
        <w:rPr>
          <w:b/>
          <w:bCs/>
          <w:i/>
          <w:spacing w:val="-1"/>
          <w:sz w:val="24"/>
          <w:szCs w:val="24"/>
        </w:rPr>
        <w:t>(для российских юридических лиц)</w:t>
      </w:r>
      <w:r w:rsidR="00464226">
        <w:rPr>
          <w:b/>
          <w:bCs/>
          <w:i/>
          <w:spacing w:val="-1"/>
          <w:sz w:val="24"/>
          <w:szCs w:val="24"/>
        </w:rPr>
        <w:t>:</w:t>
      </w:r>
      <w:r w:rsidR="00751079" w:rsidRPr="00D62646">
        <w:rPr>
          <w:b/>
          <w:bCs/>
          <w:i/>
          <w:spacing w:val="-1"/>
          <w:sz w:val="24"/>
          <w:szCs w:val="24"/>
        </w:rPr>
        <w:t xml:space="preserve">  </w:t>
      </w:r>
      <w:r w:rsidRPr="0015705D">
        <w:rPr>
          <w:bCs/>
          <w:spacing w:val="-1"/>
          <w:sz w:val="24"/>
          <w:szCs w:val="24"/>
        </w:rPr>
        <w:t>или учредительными документами</w:t>
      </w:r>
      <w:r w:rsidR="00751079">
        <w:rPr>
          <w:bCs/>
          <w:spacing w:val="-1"/>
          <w:sz w:val="24"/>
          <w:szCs w:val="24"/>
        </w:rPr>
        <w:t xml:space="preserve"> </w:t>
      </w:r>
      <w:r w:rsidRPr="0015705D">
        <w:rPr>
          <w:bCs/>
          <w:spacing w:val="-1"/>
          <w:sz w:val="24"/>
          <w:szCs w:val="24"/>
        </w:rPr>
        <w:t>Покупателя, включая одобрение сделки с заинтересованностью, одобрение крупной сделки).</w:t>
      </w:r>
    </w:p>
    <w:p w:rsidR="0015705D" w:rsidRPr="0015705D" w:rsidRDefault="0015705D" w:rsidP="0015705D">
      <w:pPr>
        <w:numPr>
          <w:ilvl w:val="0"/>
          <w:numId w:val="53"/>
        </w:numPr>
        <w:tabs>
          <w:tab w:val="left" w:pos="1418"/>
        </w:tabs>
        <w:ind w:left="0" w:firstLine="709"/>
        <w:contextualSpacing/>
        <w:rPr>
          <w:sz w:val="24"/>
          <w:szCs w:val="24"/>
          <w:lang w:eastAsia="en-US"/>
        </w:rPr>
      </w:pPr>
      <w:r w:rsidRPr="0015705D">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705D" w:rsidRPr="0015705D" w:rsidRDefault="0015705D" w:rsidP="0015705D">
      <w:pPr>
        <w:numPr>
          <w:ilvl w:val="0"/>
          <w:numId w:val="51"/>
        </w:numPr>
        <w:tabs>
          <w:tab w:val="left" w:pos="1276"/>
        </w:tabs>
        <w:ind w:left="0" w:firstLine="709"/>
        <w:contextualSpacing/>
        <w:rPr>
          <w:sz w:val="24"/>
          <w:szCs w:val="24"/>
          <w:lang w:eastAsia="en-US"/>
        </w:rPr>
      </w:pPr>
      <w:r w:rsidRPr="0015705D">
        <w:rPr>
          <w:bCs/>
          <w:sz w:val="24"/>
          <w:szCs w:val="24"/>
        </w:rPr>
        <w:lastRenderedPageBreak/>
        <w:t>Каждая из Сторон гарантирует другой Стороне, что Договор подписан должным образом уполномоченными на то представителями Сторон.</w:t>
      </w:r>
    </w:p>
    <w:p w:rsidR="0015705D" w:rsidRPr="0015705D" w:rsidRDefault="0015705D" w:rsidP="0015705D">
      <w:pPr>
        <w:tabs>
          <w:tab w:val="left" w:pos="1276"/>
        </w:tabs>
        <w:ind w:firstLine="709"/>
        <w:rPr>
          <w:sz w:val="24"/>
          <w:szCs w:val="24"/>
          <w:lang w:eastAsia="en-US"/>
        </w:rPr>
      </w:pPr>
    </w:p>
    <w:p w:rsidR="0015705D" w:rsidRPr="0015705D" w:rsidRDefault="0015705D" w:rsidP="0015705D">
      <w:pPr>
        <w:numPr>
          <w:ilvl w:val="0"/>
          <w:numId w:val="42"/>
        </w:numPr>
        <w:tabs>
          <w:tab w:val="left" w:pos="284"/>
        </w:tabs>
        <w:ind w:left="0" w:firstLine="709"/>
        <w:contextualSpacing/>
        <w:jc w:val="center"/>
        <w:rPr>
          <w:sz w:val="24"/>
          <w:szCs w:val="24"/>
        </w:rPr>
      </w:pPr>
      <w:r w:rsidRPr="0015705D">
        <w:rPr>
          <w:sz w:val="24"/>
          <w:szCs w:val="24"/>
        </w:rPr>
        <w:t>Дополнительные условия</w:t>
      </w:r>
    </w:p>
    <w:p w:rsidR="0015705D" w:rsidRPr="0015705D" w:rsidRDefault="0015705D" w:rsidP="0015705D">
      <w:pPr>
        <w:ind w:firstLine="709"/>
        <w:rPr>
          <w:sz w:val="24"/>
          <w:szCs w:val="24"/>
          <w:lang w:eastAsia="en-US"/>
        </w:rPr>
      </w:pPr>
    </w:p>
    <w:p w:rsidR="0015705D" w:rsidRPr="0015705D" w:rsidRDefault="0015705D" w:rsidP="0015705D">
      <w:pPr>
        <w:numPr>
          <w:ilvl w:val="0"/>
          <w:numId w:val="54"/>
        </w:numPr>
        <w:tabs>
          <w:tab w:val="left" w:pos="1276"/>
        </w:tabs>
        <w:ind w:left="0" w:firstLine="709"/>
        <w:contextualSpacing/>
        <w:rPr>
          <w:sz w:val="24"/>
          <w:szCs w:val="24"/>
          <w:lang w:eastAsia="en-US"/>
        </w:rPr>
      </w:pPr>
      <w:r w:rsidRPr="0015705D">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705D" w:rsidRPr="0015705D" w:rsidRDefault="0015705D" w:rsidP="0015705D">
      <w:pPr>
        <w:numPr>
          <w:ilvl w:val="0"/>
          <w:numId w:val="54"/>
        </w:numPr>
        <w:tabs>
          <w:tab w:val="left" w:pos="1276"/>
        </w:tabs>
        <w:ind w:left="0" w:firstLine="709"/>
        <w:contextualSpacing/>
        <w:rPr>
          <w:sz w:val="24"/>
          <w:szCs w:val="24"/>
          <w:lang w:eastAsia="en-US"/>
        </w:rPr>
      </w:pPr>
      <w:r w:rsidRPr="0015705D">
        <w:rPr>
          <w:bCs/>
          <w:sz w:val="24"/>
          <w:szCs w:val="24"/>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w:t>
      </w:r>
      <w:r w:rsidR="00751079">
        <w:rPr>
          <w:bCs/>
          <w:sz w:val="24"/>
          <w:szCs w:val="24"/>
          <w:lang w:eastAsia="en-US"/>
        </w:rPr>
        <w:t>2</w:t>
      </w:r>
      <w:r w:rsidRPr="0015705D">
        <w:rPr>
          <w:bCs/>
          <w:sz w:val="24"/>
          <w:szCs w:val="24"/>
          <w:lang w:eastAsia="en-US"/>
        </w:rPr>
        <w:t xml:space="preserve"> к Договору).</w:t>
      </w:r>
    </w:p>
    <w:p w:rsidR="0015705D" w:rsidRPr="0015705D" w:rsidRDefault="0015705D" w:rsidP="0015705D">
      <w:pPr>
        <w:numPr>
          <w:ilvl w:val="0"/>
          <w:numId w:val="54"/>
        </w:numPr>
        <w:tabs>
          <w:tab w:val="left" w:pos="1276"/>
        </w:tabs>
        <w:ind w:left="0" w:firstLine="709"/>
        <w:contextualSpacing/>
        <w:rPr>
          <w:sz w:val="24"/>
          <w:szCs w:val="24"/>
          <w:lang w:eastAsia="en-US"/>
        </w:rPr>
      </w:pPr>
      <w:r w:rsidRPr="0015705D">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15705D">
        <w:rPr>
          <w:sz w:val="24"/>
          <w:szCs w:val="24"/>
        </w:rPr>
        <w:t>.</w:t>
      </w:r>
      <w:proofErr w:type="gramEnd"/>
      <w:r w:rsidRPr="0015705D">
        <w:rPr>
          <w:b/>
          <w:i/>
          <w:sz w:val="24"/>
          <w:szCs w:val="24"/>
        </w:rPr>
        <w:t xml:space="preserve"> (</w:t>
      </w:r>
      <w:proofErr w:type="gramStart"/>
      <w:r w:rsidRPr="0015705D">
        <w:rPr>
          <w:b/>
          <w:i/>
          <w:sz w:val="24"/>
          <w:szCs w:val="24"/>
        </w:rPr>
        <w:t>п</w:t>
      </w:r>
      <w:proofErr w:type="gramEnd"/>
      <w:r w:rsidRPr="0015705D">
        <w:rPr>
          <w:b/>
          <w:i/>
          <w:sz w:val="24"/>
          <w:szCs w:val="24"/>
        </w:rPr>
        <w:t>ункт включается в договор, если контрагентом является физическое лицо)</w:t>
      </w:r>
    </w:p>
    <w:p w:rsidR="0015705D" w:rsidRPr="0015705D" w:rsidRDefault="0015705D" w:rsidP="0015705D">
      <w:pPr>
        <w:tabs>
          <w:tab w:val="left" w:pos="1276"/>
        </w:tabs>
        <w:ind w:firstLine="709"/>
        <w:rPr>
          <w:sz w:val="24"/>
          <w:szCs w:val="24"/>
          <w:lang w:eastAsia="en-US"/>
        </w:rPr>
      </w:pPr>
    </w:p>
    <w:p w:rsidR="0015705D" w:rsidRPr="0015705D" w:rsidRDefault="0015705D" w:rsidP="0015705D">
      <w:pPr>
        <w:numPr>
          <w:ilvl w:val="0"/>
          <w:numId w:val="42"/>
        </w:numPr>
        <w:tabs>
          <w:tab w:val="left" w:pos="284"/>
        </w:tabs>
        <w:ind w:left="0"/>
        <w:contextualSpacing/>
        <w:jc w:val="center"/>
        <w:rPr>
          <w:sz w:val="24"/>
          <w:szCs w:val="24"/>
        </w:rPr>
      </w:pPr>
      <w:r w:rsidRPr="0015705D">
        <w:rPr>
          <w:sz w:val="24"/>
          <w:szCs w:val="24"/>
        </w:rPr>
        <w:t>Ответственность Сторон. Расторжение Договора</w:t>
      </w:r>
    </w:p>
    <w:p w:rsidR="0015705D" w:rsidRPr="0015705D" w:rsidRDefault="0015705D" w:rsidP="0015705D">
      <w:pPr>
        <w:rPr>
          <w:sz w:val="24"/>
          <w:szCs w:val="24"/>
          <w:lang w:eastAsia="en-US"/>
        </w:rPr>
      </w:pPr>
    </w:p>
    <w:p w:rsidR="0015705D" w:rsidRPr="0015705D" w:rsidRDefault="0015705D" w:rsidP="0015705D">
      <w:pPr>
        <w:numPr>
          <w:ilvl w:val="0"/>
          <w:numId w:val="55"/>
        </w:numPr>
        <w:tabs>
          <w:tab w:val="left" w:pos="1276"/>
        </w:tabs>
        <w:ind w:left="0" w:firstLine="709"/>
        <w:contextualSpacing/>
        <w:rPr>
          <w:sz w:val="24"/>
          <w:szCs w:val="24"/>
          <w:lang w:eastAsia="en-US"/>
        </w:rPr>
      </w:pPr>
      <w:r w:rsidRPr="0015705D">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705D" w:rsidRPr="0015705D" w:rsidRDefault="0015705D" w:rsidP="0015705D">
      <w:pPr>
        <w:numPr>
          <w:ilvl w:val="0"/>
          <w:numId w:val="55"/>
        </w:numPr>
        <w:tabs>
          <w:tab w:val="left" w:pos="1276"/>
        </w:tabs>
        <w:ind w:left="0" w:firstLine="709"/>
        <w:contextualSpacing/>
        <w:rPr>
          <w:sz w:val="24"/>
          <w:szCs w:val="24"/>
          <w:lang w:eastAsia="en-US"/>
        </w:rPr>
      </w:pPr>
      <w:r w:rsidRPr="0015705D">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705D" w:rsidRPr="0015705D" w:rsidRDefault="0015705D" w:rsidP="0015705D">
      <w:pPr>
        <w:numPr>
          <w:ilvl w:val="0"/>
          <w:numId w:val="55"/>
        </w:numPr>
        <w:tabs>
          <w:tab w:val="left" w:pos="1276"/>
        </w:tabs>
        <w:ind w:left="0" w:firstLine="709"/>
        <w:contextualSpacing/>
        <w:rPr>
          <w:sz w:val="24"/>
          <w:szCs w:val="24"/>
          <w:lang w:eastAsia="en-US"/>
        </w:rPr>
      </w:pPr>
      <w:r w:rsidRPr="0015705D">
        <w:rPr>
          <w:sz w:val="24"/>
          <w:szCs w:val="24"/>
        </w:rPr>
        <w:t>Просрочка внесения денежных сре</w:t>
      </w:r>
      <w:proofErr w:type="gramStart"/>
      <w:r w:rsidRPr="0015705D">
        <w:rPr>
          <w:sz w:val="24"/>
          <w:szCs w:val="24"/>
        </w:rPr>
        <w:t>дств в сч</w:t>
      </w:r>
      <w:proofErr w:type="gramEnd"/>
      <w:r w:rsidRPr="0015705D">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705D" w:rsidRPr="0015705D" w:rsidRDefault="0015705D" w:rsidP="0015705D">
      <w:pPr>
        <w:tabs>
          <w:tab w:val="left" w:pos="1276"/>
        </w:tabs>
        <w:ind w:firstLine="709"/>
        <w:rPr>
          <w:sz w:val="24"/>
          <w:szCs w:val="24"/>
          <w:lang w:eastAsia="en-US"/>
        </w:rPr>
      </w:pPr>
      <w:r w:rsidRPr="0015705D">
        <w:rPr>
          <w:sz w:val="24"/>
          <w:szCs w:val="24"/>
        </w:rPr>
        <w:t>Просрочка оплаты части цены Имущества, указанной в пункт</w:t>
      </w:r>
      <w:r w:rsidR="00460D62">
        <w:rPr>
          <w:sz w:val="24"/>
          <w:szCs w:val="24"/>
        </w:rPr>
        <w:t>е</w:t>
      </w:r>
      <w:r w:rsidRPr="0015705D">
        <w:rPr>
          <w:sz w:val="24"/>
          <w:szCs w:val="24"/>
        </w:rPr>
        <w:t xml:space="preserve"> 3.3.</w:t>
      </w:r>
      <w:r w:rsidR="00460D62">
        <w:rPr>
          <w:sz w:val="24"/>
          <w:szCs w:val="24"/>
        </w:rPr>
        <w:t>1</w:t>
      </w:r>
      <w:r w:rsidRPr="0015705D">
        <w:rPr>
          <w:sz w:val="24"/>
          <w:szCs w:val="24"/>
        </w:rPr>
        <w:t xml:space="preserve"> Договора, свыше 5 (пяти) рабочих дней считается отказом Покупателя от исполнения обязательств по оплате Имущества, установленных Договором.</w:t>
      </w:r>
    </w:p>
    <w:p w:rsidR="0015705D" w:rsidRPr="0015705D" w:rsidRDefault="0015705D" w:rsidP="0015705D">
      <w:pPr>
        <w:tabs>
          <w:tab w:val="left" w:pos="1276"/>
        </w:tabs>
        <w:ind w:firstLine="709"/>
        <w:rPr>
          <w:sz w:val="24"/>
          <w:szCs w:val="24"/>
        </w:rPr>
      </w:pPr>
      <w:r w:rsidRPr="0015705D">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705D" w:rsidRPr="0015705D" w:rsidRDefault="0015705D" w:rsidP="0015705D">
      <w:pPr>
        <w:tabs>
          <w:tab w:val="left" w:pos="1276"/>
        </w:tabs>
        <w:ind w:firstLine="709"/>
        <w:rPr>
          <w:sz w:val="24"/>
          <w:szCs w:val="24"/>
          <w:lang w:eastAsia="en-US"/>
        </w:rPr>
      </w:pPr>
      <w:r w:rsidRPr="004D5622">
        <w:rPr>
          <w:sz w:val="24"/>
          <w:szCs w:val="24"/>
        </w:rPr>
        <w:t>В случае просрочки внесения ежемесячного платежа, предусмотренного пункт</w:t>
      </w:r>
      <w:r w:rsidR="00460D62" w:rsidRPr="004D5622">
        <w:rPr>
          <w:sz w:val="24"/>
          <w:szCs w:val="24"/>
        </w:rPr>
        <w:t>ом</w:t>
      </w:r>
      <w:r w:rsidRPr="004D5622">
        <w:rPr>
          <w:sz w:val="24"/>
          <w:szCs w:val="24"/>
        </w:rPr>
        <w:t xml:space="preserve">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705D" w:rsidRPr="0015705D" w:rsidRDefault="0015705D" w:rsidP="0015705D">
      <w:pPr>
        <w:numPr>
          <w:ilvl w:val="0"/>
          <w:numId w:val="55"/>
        </w:numPr>
        <w:tabs>
          <w:tab w:val="left" w:pos="1276"/>
        </w:tabs>
        <w:ind w:left="0" w:firstLine="709"/>
        <w:contextualSpacing/>
        <w:rPr>
          <w:sz w:val="24"/>
          <w:szCs w:val="24"/>
          <w:lang w:eastAsia="en-US"/>
        </w:rPr>
      </w:pPr>
      <w:proofErr w:type="gramStart"/>
      <w:r w:rsidRPr="0015705D">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705D" w:rsidRPr="0015705D" w:rsidRDefault="0015705D" w:rsidP="0015705D">
      <w:pPr>
        <w:numPr>
          <w:ilvl w:val="0"/>
          <w:numId w:val="55"/>
        </w:numPr>
        <w:tabs>
          <w:tab w:val="left" w:pos="1276"/>
        </w:tabs>
        <w:ind w:left="0" w:firstLine="709"/>
        <w:contextualSpacing/>
        <w:rPr>
          <w:sz w:val="24"/>
          <w:szCs w:val="24"/>
          <w:lang w:eastAsia="en-US"/>
        </w:rPr>
      </w:pPr>
      <w:r w:rsidRPr="0015705D">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705D" w:rsidRPr="0015705D" w:rsidRDefault="0015705D" w:rsidP="0015705D">
      <w:pPr>
        <w:numPr>
          <w:ilvl w:val="0"/>
          <w:numId w:val="55"/>
        </w:numPr>
        <w:tabs>
          <w:tab w:val="left" w:pos="1276"/>
        </w:tabs>
        <w:ind w:left="0" w:firstLine="709"/>
        <w:contextualSpacing/>
        <w:rPr>
          <w:sz w:val="24"/>
          <w:szCs w:val="24"/>
          <w:lang w:eastAsia="en-US"/>
        </w:rPr>
      </w:pPr>
      <w:r w:rsidRPr="0015705D">
        <w:rPr>
          <w:sz w:val="24"/>
          <w:szCs w:val="24"/>
        </w:rPr>
        <w:lastRenderedPageBreak/>
        <w:t xml:space="preserve">Настоящий </w:t>
      </w:r>
      <w:proofErr w:type="gramStart"/>
      <w:r w:rsidRPr="0015705D">
        <w:rPr>
          <w:sz w:val="24"/>
          <w:szCs w:val="24"/>
        </w:rPr>
        <w:t>Договор</w:t>
      </w:r>
      <w:proofErr w:type="gramEnd"/>
      <w:r w:rsidRPr="0015705D">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705D" w:rsidRPr="0015705D" w:rsidRDefault="0015705D" w:rsidP="0015705D">
      <w:pPr>
        <w:tabs>
          <w:tab w:val="left" w:pos="1276"/>
        </w:tabs>
        <w:rPr>
          <w:sz w:val="24"/>
          <w:szCs w:val="24"/>
          <w:lang w:eastAsia="en-US"/>
        </w:rPr>
      </w:pPr>
    </w:p>
    <w:p w:rsidR="0015705D" w:rsidRPr="0015705D" w:rsidRDefault="0015705D" w:rsidP="0015705D">
      <w:pPr>
        <w:numPr>
          <w:ilvl w:val="0"/>
          <w:numId w:val="42"/>
        </w:numPr>
        <w:tabs>
          <w:tab w:val="left" w:pos="284"/>
        </w:tabs>
        <w:ind w:left="0"/>
        <w:contextualSpacing/>
        <w:jc w:val="center"/>
        <w:rPr>
          <w:sz w:val="24"/>
          <w:szCs w:val="24"/>
        </w:rPr>
      </w:pPr>
      <w:r w:rsidRPr="0015705D">
        <w:rPr>
          <w:sz w:val="24"/>
          <w:szCs w:val="24"/>
        </w:rPr>
        <w:t>Порядок разрешения споров</w:t>
      </w:r>
    </w:p>
    <w:p w:rsidR="0015705D" w:rsidRPr="0015705D" w:rsidRDefault="0015705D" w:rsidP="0015705D">
      <w:pPr>
        <w:spacing w:after="200" w:line="276" w:lineRule="auto"/>
        <w:contextualSpacing/>
        <w:jc w:val="left"/>
        <w:rPr>
          <w:sz w:val="24"/>
          <w:szCs w:val="24"/>
        </w:rPr>
      </w:pPr>
    </w:p>
    <w:p w:rsidR="0015705D" w:rsidRPr="0015705D" w:rsidRDefault="0015705D" w:rsidP="0015705D">
      <w:pPr>
        <w:numPr>
          <w:ilvl w:val="0"/>
          <w:numId w:val="56"/>
        </w:numPr>
        <w:tabs>
          <w:tab w:val="left" w:pos="1276"/>
        </w:tabs>
        <w:ind w:left="0" w:firstLine="709"/>
        <w:contextualSpacing/>
        <w:rPr>
          <w:sz w:val="24"/>
          <w:szCs w:val="24"/>
          <w:lang w:eastAsia="en-US"/>
        </w:rPr>
      </w:pPr>
      <w:r w:rsidRPr="0015705D">
        <w:rPr>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5705D">
        <w:rPr>
          <w:b/>
          <w:i/>
          <w:sz w:val="24"/>
          <w:szCs w:val="24"/>
        </w:rPr>
        <w:t xml:space="preserve">(Вариант 1 применяется в случае, если контрагент по договору является организацией </w:t>
      </w:r>
      <w:proofErr w:type="spellStart"/>
      <w:r w:rsidRPr="0015705D">
        <w:rPr>
          <w:b/>
          <w:i/>
          <w:sz w:val="24"/>
          <w:szCs w:val="24"/>
        </w:rPr>
        <w:t>Госкорпорации</w:t>
      </w:r>
      <w:proofErr w:type="spellEnd"/>
      <w:r w:rsidRPr="0015705D">
        <w:rPr>
          <w:b/>
          <w:i/>
          <w:sz w:val="24"/>
          <w:szCs w:val="24"/>
        </w:rPr>
        <w:t xml:space="preserve"> «</w:t>
      </w:r>
      <w:proofErr w:type="spellStart"/>
      <w:r w:rsidRPr="0015705D">
        <w:rPr>
          <w:b/>
          <w:i/>
          <w:sz w:val="24"/>
          <w:szCs w:val="24"/>
        </w:rPr>
        <w:t>Росатом</w:t>
      </w:r>
      <w:proofErr w:type="spellEnd"/>
      <w:r w:rsidRPr="0015705D">
        <w:rPr>
          <w:b/>
          <w:i/>
          <w:sz w:val="24"/>
          <w:szCs w:val="24"/>
        </w:rPr>
        <w:t>»)</w:t>
      </w:r>
    </w:p>
    <w:p w:rsidR="0015705D" w:rsidRPr="0015705D" w:rsidRDefault="0015705D" w:rsidP="0015705D">
      <w:pPr>
        <w:tabs>
          <w:tab w:val="left" w:pos="1276"/>
        </w:tabs>
        <w:ind w:firstLine="709"/>
        <w:rPr>
          <w:b/>
          <w:i/>
          <w:sz w:val="24"/>
          <w:szCs w:val="24"/>
        </w:rPr>
      </w:pPr>
      <w:r w:rsidRPr="0015705D">
        <w:rPr>
          <w:sz w:val="24"/>
          <w:szCs w:val="24"/>
        </w:rPr>
        <w:t xml:space="preserve">Вариант 2: </w:t>
      </w:r>
      <w:proofErr w:type="gramStart"/>
      <w:r w:rsidRPr="0015705D">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5705D">
        <w:rPr>
          <w:b/>
          <w:i/>
          <w:sz w:val="24"/>
          <w:szCs w:val="24"/>
        </w:rPr>
        <w:t>(далее выбрать нужное)</w:t>
      </w:r>
      <w:r w:rsidRPr="0015705D">
        <w:rPr>
          <w:sz w:val="24"/>
          <w:szCs w:val="24"/>
        </w:rPr>
        <w:t xml:space="preserve"> арбитражном суде </w:t>
      </w:r>
      <w:r w:rsidRPr="0015705D">
        <w:rPr>
          <w:b/>
          <w:i/>
          <w:sz w:val="24"/>
          <w:szCs w:val="24"/>
        </w:rPr>
        <w:t>либо</w:t>
      </w:r>
      <w:r w:rsidRPr="0015705D">
        <w:rPr>
          <w:sz w:val="24"/>
          <w:szCs w:val="24"/>
        </w:rPr>
        <w:t xml:space="preserve"> суде по месту нахождения Продавца.</w:t>
      </w:r>
      <w:proofErr w:type="gramEnd"/>
      <w:r w:rsidRPr="0015705D">
        <w:rPr>
          <w:sz w:val="24"/>
          <w:szCs w:val="24"/>
        </w:rPr>
        <w:t xml:space="preserve"> </w:t>
      </w:r>
      <w:proofErr w:type="gramStart"/>
      <w:r w:rsidRPr="0015705D">
        <w:rPr>
          <w:b/>
          <w:i/>
          <w:sz w:val="24"/>
          <w:szCs w:val="24"/>
        </w:rPr>
        <w:t xml:space="preserve">(Вариант 2 применяется в случае, если контрагент по договору не является организацией </w:t>
      </w:r>
      <w:proofErr w:type="spellStart"/>
      <w:r w:rsidRPr="0015705D">
        <w:rPr>
          <w:b/>
          <w:i/>
          <w:sz w:val="24"/>
          <w:szCs w:val="24"/>
        </w:rPr>
        <w:t>Госкорпорации</w:t>
      </w:r>
      <w:proofErr w:type="spellEnd"/>
      <w:r w:rsidRPr="0015705D">
        <w:rPr>
          <w:b/>
          <w:i/>
          <w:sz w:val="24"/>
          <w:szCs w:val="24"/>
        </w:rPr>
        <w:t xml:space="preserve"> «</w:t>
      </w:r>
      <w:proofErr w:type="spellStart"/>
      <w:r w:rsidRPr="0015705D">
        <w:rPr>
          <w:b/>
          <w:i/>
          <w:sz w:val="24"/>
          <w:szCs w:val="24"/>
        </w:rPr>
        <w:t>Росатом</w:t>
      </w:r>
      <w:proofErr w:type="spellEnd"/>
      <w:r w:rsidRPr="0015705D">
        <w:rPr>
          <w:b/>
          <w:i/>
          <w:sz w:val="24"/>
          <w:szCs w:val="24"/>
        </w:rPr>
        <w:t>».</w:t>
      </w:r>
      <w:proofErr w:type="gramEnd"/>
      <w:r w:rsidRPr="0015705D">
        <w:rPr>
          <w:b/>
          <w:i/>
          <w:sz w:val="24"/>
          <w:szCs w:val="24"/>
        </w:rPr>
        <w:t xml:space="preserve"> </w:t>
      </w:r>
      <w:proofErr w:type="gramStart"/>
      <w:r w:rsidRPr="0015705D">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5705D" w:rsidRPr="0015705D" w:rsidRDefault="0015705D" w:rsidP="0015705D">
      <w:pPr>
        <w:tabs>
          <w:tab w:val="left" w:pos="1276"/>
        </w:tabs>
        <w:ind w:firstLine="709"/>
        <w:rPr>
          <w:b/>
          <w:i/>
          <w:sz w:val="24"/>
          <w:szCs w:val="24"/>
        </w:rPr>
      </w:pPr>
    </w:p>
    <w:p w:rsidR="0015705D" w:rsidRPr="0015705D" w:rsidRDefault="0015705D" w:rsidP="0015705D">
      <w:pPr>
        <w:numPr>
          <w:ilvl w:val="0"/>
          <w:numId w:val="42"/>
        </w:numPr>
        <w:tabs>
          <w:tab w:val="left" w:pos="284"/>
        </w:tabs>
        <w:ind w:left="0" w:firstLine="709"/>
        <w:contextualSpacing/>
        <w:jc w:val="center"/>
        <w:rPr>
          <w:sz w:val="24"/>
          <w:szCs w:val="24"/>
        </w:rPr>
      </w:pPr>
      <w:r w:rsidRPr="0015705D">
        <w:rPr>
          <w:sz w:val="24"/>
          <w:szCs w:val="24"/>
        </w:rPr>
        <w:t>Раскрытие информации</w:t>
      </w:r>
    </w:p>
    <w:p w:rsidR="0015705D" w:rsidRPr="0015705D" w:rsidRDefault="0015705D" w:rsidP="0015705D">
      <w:pPr>
        <w:tabs>
          <w:tab w:val="left" w:pos="1276"/>
        </w:tabs>
        <w:ind w:firstLine="709"/>
        <w:rPr>
          <w:sz w:val="24"/>
          <w:szCs w:val="24"/>
          <w:lang w:eastAsia="en-US"/>
        </w:rPr>
      </w:pPr>
    </w:p>
    <w:p w:rsidR="0015705D" w:rsidRPr="0015705D" w:rsidRDefault="0015705D" w:rsidP="0015705D">
      <w:pPr>
        <w:numPr>
          <w:ilvl w:val="0"/>
          <w:numId w:val="57"/>
        </w:numPr>
        <w:tabs>
          <w:tab w:val="left" w:pos="1276"/>
        </w:tabs>
        <w:ind w:left="0" w:firstLine="709"/>
        <w:contextualSpacing/>
        <w:rPr>
          <w:sz w:val="24"/>
          <w:szCs w:val="24"/>
          <w:lang w:eastAsia="en-US"/>
        </w:rPr>
      </w:pPr>
      <w:r w:rsidRPr="0015705D">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15705D">
        <w:rPr>
          <w:b/>
          <w:i/>
          <w:sz w:val="24"/>
          <w:szCs w:val="24"/>
        </w:rPr>
        <w:t>(Вариант 1 применяется в случае представления сведений на материальных (в том числе электронных) носителях)</w:t>
      </w:r>
    </w:p>
    <w:p w:rsidR="0015705D" w:rsidRPr="0015705D" w:rsidRDefault="0015705D" w:rsidP="0015705D">
      <w:pPr>
        <w:ind w:firstLine="709"/>
        <w:rPr>
          <w:sz w:val="24"/>
          <w:szCs w:val="24"/>
          <w:lang w:eastAsia="en-US"/>
        </w:rPr>
      </w:pPr>
      <w:r w:rsidRPr="0015705D">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15705D">
        <w:rPr>
          <w:sz w:val="24"/>
          <w:szCs w:val="24"/>
        </w:rPr>
        <w:t>с(</w:t>
      </w:r>
      <w:proofErr w:type="gramEnd"/>
      <w:r w:rsidRPr="0015705D">
        <w:rPr>
          <w:sz w:val="24"/>
          <w:szCs w:val="24"/>
        </w:rPr>
        <w:t xml:space="preserve">а) электронной почты Продавца _________________(далее – Сведения), являются полными, точными и достоверными. </w:t>
      </w:r>
      <w:r w:rsidRPr="0015705D">
        <w:rPr>
          <w:b/>
          <w:i/>
          <w:sz w:val="24"/>
          <w:szCs w:val="24"/>
        </w:rPr>
        <w:t>(Вариант 2 применяется в случае представления сведений по электронной почте)</w:t>
      </w:r>
    </w:p>
    <w:p w:rsidR="0015705D" w:rsidRPr="0015705D" w:rsidRDefault="0015705D" w:rsidP="0015705D">
      <w:pPr>
        <w:numPr>
          <w:ilvl w:val="0"/>
          <w:numId w:val="57"/>
        </w:numPr>
        <w:tabs>
          <w:tab w:val="left" w:pos="1276"/>
        </w:tabs>
        <w:ind w:left="0" w:firstLine="709"/>
        <w:contextualSpacing/>
        <w:rPr>
          <w:sz w:val="24"/>
          <w:szCs w:val="24"/>
          <w:lang w:eastAsia="en-US"/>
        </w:rPr>
      </w:pPr>
      <w:r w:rsidRPr="0015705D">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705D" w:rsidRPr="0015705D" w:rsidRDefault="0015705D" w:rsidP="0015705D">
      <w:pPr>
        <w:numPr>
          <w:ilvl w:val="0"/>
          <w:numId w:val="57"/>
        </w:numPr>
        <w:tabs>
          <w:tab w:val="left" w:pos="1276"/>
        </w:tabs>
        <w:ind w:left="0" w:firstLine="709"/>
        <w:contextualSpacing/>
        <w:rPr>
          <w:sz w:val="24"/>
          <w:szCs w:val="24"/>
          <w:lang w:eastAsia="en-US"/>
        </w:rPr>
      </w:pPr>
      <w:proofErr w:type="gramStart"/>
      <w:r w:rsidRPr="0015705D">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15705D">
        <w:rPr>
          <w:sz w:val="24"/>
          <w:szCs w:val="24"/>
        </w:rPr>
        <w:t xml:space="preserve">, </w:t>
      </w:r>
      <w:proofErr w:type="gramStart"/>
      <w:r w:rsidRPr="0015705D">
        <w:rPr>
          <w:sz w:val="24"/>
          <w:szCs w:val="24"/>
        </w:rPr>
        <w:t xml:space="preserve">Федеральной налоговой службе Российской Федерации, Минэнерго России, </w:t>
      </w:r>
      <w:proofErr w:type="spellStart"/>
      <w:r w:rsidRPr="0015705D">
        <w:rPr>
          <w:sz w:val="24"/>
          <w:szCs w:val="24"/>
        </w:rPr>
        <w:t>Росфинмониторингу</w:t>
      </w:r>
      <w:proofErr w:type="spellEnd"/>
      <w:r w:rsidRPr="0015705D">
        <w:rPr>
          <w:sz w:val="24"/>
          <w:szCs w:val="24"/>
        </w:rPr>
        <w:t>, Правительству Российской Федерации) и последующую обработку Сведений такими органами (далее – Раскрытие).</w:t>
      </w:r>
      <w:proofErr w:type="gramEnd"/>
      <w:r w:rsidRPr="0015705D">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705D" w:rsidRPr="0015705D" w:rsidRDefault="0015705D" w:rsidP="0015705D">
      <w:pPr>
        <w:numPr>
          <w:ilvl w:val="0"/>
          <w:numId w:val="57"/>
        </w:numPr>
        <w:tabs>
          <w:tab w:val="left" w:pos="1276"/>
        </w:tabs>
        <w:ind w:left="0" w:firstLine="709"/>
        <w:contextualSpacing/>
        <w:rPr>
          <w:sz w:val="24"/>
          <w:szCs w:val="24"/>
          <w:lang w:eastAsia="en-US"/>
        </w:rPr>
      </w:pPr>
      <w:r w:rsidRPr="0015705D">
        <w:rPr>
          <w:sz w:val="24"/>
          <w:szCs w:val="24"/>
        </w:rP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w:t>
      </w:r>
      <w:r w:rsidRPr="0015705D">
        <w:rPr>
          <w:sz w:val="24"/>
          <w:szCs w:val="24"/>
        </w:rPr>
        <w:lastRenderedPageBreak/>
        <w:t>условиями настоящего Договора в соответствии со статьей 432 Гражданского кодекса Российской Федерации.</w:t>
      </w:r>
    </w:p>
    <w:p w:rsidR="0015705D" w:rsidRPr="0015705D" w:rsidRDefault="0015705D" w:rsidP="0015705D">
      <w:pPr>
        <w:numPr>
          <w:ilvl w:val="0"/>
          <w:numId w:val="57"/>
        </w:numPr>
        <w:tabs>
          <w:tab w:val="left" w:pos="1276"/>
        </w:tabs>
        <w:ind w:left="0" w:firstLine="709"/>
        <w:contextualSpacing/>
        <w:rPr>
          <w:sz w:val="24"/>
          <w:szCs w:val="24"/>
          <w:lang w:eastAsia="en-US"/>
        </w:rPr>
      </w:pPr>
      <w:proofErr w:type="gramStart"/>
      <w:r w:rsidRPr="0015705D">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15705D">
        <w:rPr>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15705D" w:rsidRPr="0015705D" w:rsidRDefault="0015705D" w:rsidP="0015705D">
      <w:pPr>
        <w:tabs>
          <w:tab w:val="left" w:pos="1276"/>
        </w:tabs>
        <w:ind w:firstLine="709"/>
        <w:rPr>
          <w:b/>
          <w:i/>
          <w:sz w:val="24"/>
          <w:szCs w:val="24"/>
        </w:rPr>
      </w:pPr>
      <w:r w:rsidRPr="0015705D">
        <w:rPr>
          <w:b/>
          <w:i/>
          <w:sz w:val="24"/>
          <w:szCs w:val="24"/>
        </w:rPr>
        <w:t>(раздел 9 включается в договор, если контрагентом является юридическое лицо)</w:t>
      </w:r>
    </w:p>
    <w:p w:rsidR="0015705D" w:rsidRPr="0015705D" w:rsidRDefault="0015705D" w:rsidP="0015705D">
      <w:pPr>
        <w:tabs>
          <w:tab w:val="left" w:pos="1276"/>
        </w:tabs>
        <w:ind w:firstLine="709"/>
        <w:rPr>
          <w:b/>
          <w:i/>
          <w:sz w:val="24"/>
          <w:szCs w:val="24"/>
        </w:rPr>
      </w:pPr>
    </w:p>
    <w:p w:rsidR="0015705D" w:rsidRPr="0015705D" w:rsidRDefault="0015705D" w:rsidP="0015705D">
      <w:pPr>
        <w:numPr>
          <w:ilvl w:val="0"/>
          <w:numId w:val="42"/>
        </w:numPr>
        <w:tabs>
          <w:tab w:val="left" w:pos="426"/>
        </w:tabs>
        <w:ind w:left="0" w:firstLine="709"/>
        <w:contextualSpacing/>
        <w:jc w:val="center"/>
        <w:rPr>
          <w:sz w:val="24"/>
          <w:szCs w:val="24"/>
        </w:rPr>
      </w:pPr>
      <w:r w:rsidRPr="0015705D">
        <w:rPr>
          <w:sz w:val="24"/>
          <w:szCs w:val="24"/>
        </w:rPr>
        <w:t>Форс-мажор</w:t>
      </w:r>
    </w:p>
    <w:p w:rsidR="0015705D" w:rsidRPr="0015705D" w:rsidRDefault="0015705D" w:rsidP="0015705D">
      <w:pPr>
        <w:tabs>
          <w:tab w:val="left" w:pos="1276"/>
        </w:tabs>
        <w:ind w:firstLine="709"/>
        <w:rPr>
          <w:sz w:val="24"/>
          <w:szCs w:val="24"/>
          <w:lang w:eastAsia="en-US"/>
        </w:rPr>
      </w:pPr>
    </w:p>
    <w:p w:rsidR="0015705D" w:rsidRPr="0015705D" w:rsidRDefault="0015705D" w:rsidP="0015705D">
      <w:pPr>
        <w:numPr>
          <w:ilvl w:val="0"/>
          <w:numId w:val="58"/>
        </w:numPr>
        <w:tabs>
          <w:tab w:val="left" w:pos="1276"/>
        </w:tabs>
        <w:ind w:left="0" w:firstLine="709"/>
        <w:contextualSpacing/>
        <w:rPr>
          <w:sz w:val="24"/>
          <w:szCs w:val="24"/>
          <w:lang w:eastAsia="en-US"/>
        </w:rPr>
      </w:pPr>
      <w:r w:rsidRPr="0015705D">
        <w:rPr>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5705D" w:rsidRPr="0015705D" w:rsidRDefault="0015705D" w:rsidP="0015705D">
      <w:pPr>
        <w:numPr>
          <w:ilvl w:val="0"/>
          <w:numId w:val="58"/>
        </w:numPr>
        <w:tabs>
          <w:tab w:val="left" w:pos="1276"/>
        </w:tabs>
        <w:ind w:left="0" w:firstLine="709"/>
        <w:contextualSpacing/>
        <w:rPr>
          <w:sz w:val="24"/>
          <w:szCs w:val="24"/>
          <w:lang w:eastAsia="en-US"/>
        </w:rPr>
      </w:pPr>
      <w:r w:rsidRPr="0015705D">
        <w:rPr>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5705D" w:rsidRPr="0015705D" w:rsidRDefault="0015705D" w:rsidP="0015705D">
      <w:pPr>
        <w:numPr>
          <w:ilvl w:val="0"/>
          <w:numId w:val="58"/>
        </w:numPr>
        <w:tabs>
          <w:tab w:val="left" w:pos="1276"/>
        </w:tabs>
        <w:ind w:left="0" w:firstLine="709"/>
        <w:contextualSpacing/>
        <w:rPr>
          <w:sz w:val="24"/>
          <w:szCs w:val="24"/>
          <w:lang w:eastAsia="en-US"/>
        </w:rPr>
      </w:pPr>
      <w:proofErr w:type="gramStart"/>
      <w:r w:rsidRPr="0015705D">
        <w:rPr>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5705D" w:rsidRPr="0015705D" w:rsidRDefault="0015705D" w:rsidP="0015705D">
      <w:pPr>
        <w:numPr>
          <w:ilvl w:val="0"/>
          <w:numId w:val="58"/>
        </w:numPr>
        <w:tabs>
          <w:tab w:val="left" w:pos="1276"/>
        </w:tabs>
        <w:ind w:left="0" w:firstLine="709"/>
        <w:contextualSpacing/>
        <w:rPr>
          <w:sz w:val="24"/>
          <w:szCs w:val="24"/>
          <w:lang w:eastAsia="en-US"/>
        </w:rPr>
      </w:pPr>
      <w:r w:rsidRPr="0015705D">
        <w:rPr>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15705D" w:rsidRPr="0015705D" w:rsidRDefault="0015705D" w:rsidP="0015705D">
      <w:pPr>
        <w:numPr>
          <w:ilvl w:val="0"/>
          <w:numId w:val="58"/>
        </w:numPr>
        <w:tabs>
          <w:tab w:val="left" w:pos="1276"/>
        </w:tabs>
        <w:ind w:left="0" w:firstLine="709"/>
        <w:contextualSpacing/>
        <w:rPr>
          <w:sz w:val="24"/>
          <w:szCs w:val="24"/>
          <w:lang w:eastAsia="en-US"/>
        </w:rPr>
      </w:pPr>
      <w:r w:rsidRPr="0015705D">
        <w:rPr>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705D" w:rsidRPr="0015705D" w:rsidRDefault="0015705D" w:rsidP="0015705D">
      <w:pPr>
        <w:numPr>
          <w:ilvl w:val="0"/>
          <w:numId w:val="58"/>
        </w:numPr>
        <w:tabs>
          <w:tab w:val="left" w:pos="1276"/>
        </w:tabs>
        <w:ind w:left="0" w:firstLine="709"/>
        <w:contextualSpacing/>
        <w:rPr>
          <w:sz w:val="24"/>
          <w:szCs w:val="24"/>
          <w:lang w:eastAsia="en-US"/>
        </w:rPr>
      </w:pPr>
      <w:r w:rsidRPr="0015705D">
        <w:rPr>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705D" w:rsidRPr="0015705D" w:rsidRDefault="0015705D" w:rsidP="0015705D">
      <w:pPr>
        <w:tabs>
          <w:tab w:val="left" w:pos="1276"/>
        </w:tabs>
        <w:ind w:firstLine="709"/>
        <w:rPr>
          <w:sz w:val="24"/>
          <w:szCs w:val="24"/>
          <w:lang w:eastAsia="en-US"/>
        </w:rPr>
      </w:pPr>
    </w:p>
    <w:p w:rsidR="0015705D" w:rsidRPr="0015705D" w:rsidRDefault="0015705D" w:rsidP="0015705D">
      <w:pPr>
        <w:numPr>
          <w:ilvl w:val="0"/>
          <w:numId w:val="42"/>
        </w:numPr>
        <w:tabs>
          <w:tab w:val="left" w:pos="426"/>
        </w:tabs>
        <w:ind w:left="0" w:firstLine="709"/>
        <w:contextualSpacing/>
        <w:jc w:val="center"/>
        <w:rPr>
          <w:sz w:val="24"/>
          <w:szCs w:val="24"/>
        </w:rPr>
      </w:pPr>
      <w:r w:rsidRPr="0015705D">
        <w:rPr>
          <w:sz w:val="24"/>
          <w:szCs w:val="24"/>
        </w:rPr>
        <w:t>Прочие положения</w:t>
      </w:r>
    </w:p>
    <w:p w:rsidR="0015705D" w:rsidRPr="0015705D" w:rsidRDefault="0015705D" w:rsidP="0015705D">
      <w:pPr>
        <w:ind w:firstLine="709"/>
        <w:rPr>
          <w:sz w:val="24"/>
          <w:szCs w:val="24"/>
          <w:lang w:eastAsia="en-US"/>
        </w:rPr>
      </w:pP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Договор вступает в силу со дня его подписания Сторонами и действует до полного выполнения Сторонами своих обязательств.</w:t>
      </w: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C50F8B" w:rsidRPr="00D62646" w:rsidRDefault="00C50F8B" w:rsidP="0015705D">
      <w:pPr>
        <w:numPr>
          <w:ilvl w:val="0"/>
          <w:numId w:val="59"/>
        </w:numPr>
        <w:tabs>
          <w:tab w:val="left" w:pos="1276"/>
        </w:tabs>
        <w:ind w:left="0" w:firstLine="709"/>
        <w:contextualSpacing/>
        <w:rPr>
          <w:sz w:val="24"/>
          <w:szCs w:val="24"/>
          <w:lang w:eastAsia="en-US"/>
        </w:rPr>
      </w:pPr>
      <w:r w:rsidRPr="00D62646">
        <w:rPr>
          <w:sz w:val="24"/>
          <w:szCs w:val="24"/>
          <w:lang w:eastAsia="en-US"/>
        </w:rPr>
        <w:lastRenderedPageBreak/>
        <w:t xml:space="preserve">С момента передачи Имущества Покупателю </w:t>
      </w:r>
      <w:r w:rsidR="00866B26" w:rsidRPr="00D62646">
        <w:rPr>
          <w:sz w:val="24"/>
          <w:szCs w:val="24"/>
          <w:lang w:eastAsia="en-US"/>
        </w:rPr>
        <w:t xml:space="preserve">по </w:t>
      </w:r>
      <w:r w:rsidR="00547222">
        <w:rPr>
          <w:sz w:val="24"/>
          <w:szCs w:val="24"/>
          <w:lang w:eastAsia="en-US"/>
        </w:rPr>
        <w:t>А</w:t>
      </w:r>
      <w:r w:rsidR="00866B26" w:rsidRPr="00D62646">
        <w:rPr>
          <w:sz w:val="24"/>
          <w:szCs w:val="24"/>
          <w:lang w:eastAsia="en-US"/>
        </w:rPr>
        <w:t xml:space="preserve">кту приема-передачи </w:t>
      </w:r>
      <w:r w:rsidRPr="00D62646">
        <w:rPr>
          <w:sz w:val="24"/>
          <w:szCs w:val="24"/>
          <w:lang w:eastAsia="en-US"/>
        </w:rPr>
        <w:t xml:space="preserve">и до его </w:t>
      </w:r>
      <w:r w:rsidR="004F73EB" w:rsidRPr="00D62646">
        <w:rPr>
          <w:sz w:val="24"/>
          <w:szCs w:val="24"/>
          <w:lang w:eastAsia="en-US"/>
        </w:rPr>
        <w:t xml:space="preserve">полной </w:t>
      </w:r>
      <w:r w:rsidRPr="00D62646">
        <w:rPr>
          <w:sz w:val="24"/>
          <w:szCs w:val="24"/>
          <w:lang w:eastAsia="en-US"/>
        </w:rPr>
        <w:t xml:space="preserve">оплаты </w:t>
      </w:r>
      <w:r w:rsidR="004F73EB" w:rsidRPr="00D62646">
        <w:rPr>
          <w:sz w:val="24"/>
          <w:szCs w:val="24"/>
          <w:lang w:eastAsia="en-US"/>
        </w:rPr>
        <w:t>Имущество</w:t>
      </w:r>
      <w:r w:rsidRPr="00D62646">
        <w:rPr>
          <w:sz w:val="24"/>
          <w:szCs w:val="24"/>
          <w:lang w:eastAsia="en-US"/>
        </w:rPr>
        <w:t>, проданн</w:t>
      </w:r>
      <w:r w:rsidR="004F73EB" w:rsidRPr="00D62646">
        <w:rPr>
          <w:sz w:val="24"/>
          <w:szCs w:val="24"/>
          <w:lang w:eastAsia="en-US"/>
        </w:rPr>
        <w:t xml:space="preserve">ое </w:t>
      </w:r>
      <w:r w:rsidRPr="00D62646">
        <w:rPr>
          <w:sz w:val="24"/>
          <w:szCs w:val="24"/>
          <w:lang w:eastAsia="en-US"/>
        </w:rPr>
        <w:t xml:space="preserve">в рассрочку, признается находящимся в залоге у Продавца для обеспечения исполнения Покупателем его обязанности по оплате </w:t>
      </w:r>
      <w:r w:rsidR="004F73EB" w:rsidRPr="00D62646">
        <w:rPr>
          <w:sz w:val="24"/>
          <w:szCs w:val="24"/>
          <w:lang w:eastAsia="en-US"/>
        </w:rPr>
        <w:t>Имущества</w:t>
      </w:r>
      <w:r w:rsidRPr="00D62646">
        <w:rPr>
          <w:sz w:val="24"/>
          <w:szCs w:val="24"/>
          <w:lang w:eastAsia="en-US"/>
        </w:rPr>
        <w:t>.</w:t>
      </w:r>
    </w:p>
    <w:p w:rsidR="00A12AE8" w:rsidRPr="00D62646" w:rsidRDefault="00A12AE8" w:rsidP="00D62646">
      <w:pPr>
        <w:tabs>
          <w:tab w:val="left" w:pos="1276"/>
        </w:tabs>
        <w:ind w:firstLine="709"/>
        <w:contextualSpacing/>
        <w:rPr>
          <w:sz w:val="24"/>
          <w:szCs w:val="24"/>
          <w:lang w:eastAsia="en-US"/>
        </w:rPr>
      </w:pPr>
      <w:r w:rsidRPr="00D62646">
        <w:rPr>
          <w:sz w:val="24"/>
          <w:szCs w:val="24"/>
          <w:lang w:eastAsia="en-US"/>
        </w:rPr>
        <w:t xml:space="preserve">Ипотека (залог Имущества) подлежит государственной регистрации </w:t>
      </w:r>
      <w:r w:rsidRPr="00D62646">
        <w:rPr>
          <w:sz w:val="24"/>
          <w:szCs w:val="24"/>
        </w:rPr>
        <w:t>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392B75" w:rsidRPr="00D62646">
        <w:rPr>
          <w:sz w:val="24"/>
          <w:szCs w:val="24"/>
        </w:rPr>
        <w:t xml:space="preserve"> Государственная регистрация ипотеки </w:t>
      </w:r>
      <w:r w:rsidR="005D7414" w:rsidRPr="00D62646">
        <w:rPr>
          <w:sz w:val="24"/>
          <w:szCs w:val="24"/>
        </w:rPr>
        <w:t xml:space="preserve">(залога Имущества) </w:t>
      </w:r>
      <w:r w:rsidR="00392B75" w:rsidRPr="00D62646">
        <w:rPr>
          <w:sz w:val="24"/>
          <w:szCs w:val="24"/>
        </w:rPr>
        <w:t xml:space="preserve">осуществляется одновременно с государственной регистрацией </w:t>
      </w:r>
      <w:r w:rsidR="004E7170" w:rsidRPr="00D62646">
        <w:rPr>
          <w:sz w:val="24"/>
          <w:szCs w:val="24"/>
        </w:rPr>
        <w:t xml:space="preserve">перехода </w:t>
      </w:r>
      <w:r w:rsidR="005D7414" w:rsidRPr="00D62646">
        <w:rPr>
          <w:sz w:val="24"/>
          <w:szCs w:val="24"/>
        </w:rPr>
        <w:t xml:space="preserve">права собственности </w:t>
      </w:r>
      <w:r w:rsidR="001C05D7" w:rsidRPr="00D62646">
        <w:rPr>
          <w:sz w:val="24"/>
          <w:szCs w:val="24"/>
        </w:rPr>
        <w:t xml:space="preserve">на Имущество  к </w:t>
      </w:r>
      <w:r w:rsidR="005D7414" w:rsidRPr="00D62646">
        <w:rPr>
          <w:sz w:val="24"/>
          <w:szCs w:val="24"/>
        </w:rPr>
        <w:t>Покупател</w:t>
      </w:r>
      <w:r w:rsidR="001C05D7" w:rsidRPr="00D62646">
        <w:rPr>
          <w:sz w:val="24"/>
          <w:szCs w:val="24"/>
        </w:rPr>
        <w:t>ю</w:t>
      </w:r>
      <w:r w:rsidR="005D7414" w:rsidRPr="00D62646">
        <w:rPr>
          <w:sz w:val="24"/>
          <w:szCs w:val="24"/>
        </w:rPr>
        <w:t>.</w:t>
      </w: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Договор регулируется и подлежит толкованию в соответствии с законодательством Российской Федерации.</w:t>
      </w: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705D" w:rsidRPr="0015705D" w:rsidRDefault="0015705D" w:rsidP="0015705D">
      <w:pPr>
        <w:numPr>
          <w:ilvl w:val="0"/>
          <w:numId w:val="59"/>
        </w:numPr>
        <w:tabs>
          <w:tab w:val="left" w:pos="1276"/>
        </w:tabs>
        <w:ind w:left="0" w:firstLine="709"/>
        <w:contextualSpacing/>
        <w:rPr>
          <w:sz w:val="24"/>
          <w:szCs w:val="24"/>
          <w:lang w:eastAsia="en-US"/>
        </w:rPr>
      </w:pPr>
      <w:r w:rsidRPr="0015705D">
        <w:rPr>
          <w:sz w:val="24"/>
          <w:szCs w:val="24"/>
        </w:rPr>
        <w:t>Следующие Приложения являются неотъемлемой частью Договора:</w:t>
      </w:r>
    </w:p>
    <w:p w:rsidR="0015705D" w:rsidRPr="0015705D" w:rsidRDefault="0015705D" w:rsidP="0015705D">
      <w:pPr>
        <w:ind w:firstLine="709"/>
        <w:rPr>
          <w:sz w:val="24"/>
          <w:szCs w:val="24"/>
        </w:rPr>
      </w:pPr>
      <w:r w:rsidRPr="0015705D">
        <w:rPr>
          <w:sz w:val="24"/>
          <w:szCs w:val="24"/>
        </w:rPr>
        <w:t>Приложение № 1 – Форма Акта приема-передачи Имущества;</w:t>
      </w:r>
    </w:p>
    <w:p w:rsidR="0015705D" w:rsidRPr="0015705D" w:rsidRDefault="0015705D" w:rsidP="0015705D">
      <w:pPr>
        <w:ind w:firstLine="709"/>
        <w:rPr>
          <w:sz w:val="24"/>
          <w:szCs w:val="24"/>
        </w:rPr>
      </w:pPr>
      <w:r w:rsidRPr="0015705D">
        <w:rPr>
          <w:sz w:val="24"/>
          <w:szCs w:val="24"/>
        </w:rPr>
        <w:t xml:space="preserve">Приложение № </w:t>
      </w:r>
      <w:r w:rsidR="00EB3E37">
        <w:rPr>
          <w:sz w:val="24"/>
          <w:szCs w:val="24"/>
        </w:rPr>
        <w:t>2</w:t>
      </w:r>
      <w:r w:rsidRPr="0015705D">
        <w:rPr>
          <w:sz w:val="24"/>
          <w:szCs w:val="24"/>
        </w:rPr>
        <w:t xml:space="preserve"> – </w:t>
      </w:r>
      <w:r w:rsidRPr="0015705D">
        <w:rPr>
          <w:sz w:val="24"/>
          <w:szCs w:val="24"/>
          <w:lang w:eastAsia="en-US"/>
        </w:rPr>
        <w:t>Положение</w:t>
      </w:r>
      <w:r w:rsidRPr="0015705D">
        <w:rPr>
          <w:sz w:val="24"/>
          <w:szCs w:val="24"/>
        </w:rPr>
        <w:t xml:space="preserve"> о конфиденциальности и взаимном неразглашении информации;</w:t>
      </w:r>
    </w:p>
    <w:p w:rsidR="0015705D" w:rsidRPr="0015705D" w:rsidRDefault="0015705D" w:rsidP="0015705D">
      <w:pPr>
        <w:ind w:firstLine="709"/>
        <w:rPr>
          <w:sz w:val="24"/>
          <w:szCs w:val="24"/>
        </w:rPr>
      </w:pPr>
      <w:r w:rsidRPr="0015705D">
        <w:rPr>
          <w:sz w:val="24"/>
          <w:szCs w:val="24"/>
        </w:rPr>
        <w:t xml:space="preserve">Приложение № </w:t>
      </w:r>
      <w:r w:rsidR="00EB3E37">
        <w:rPr>
          <w:sz w:val="24"/>
          <w:szCs w:val="24"/>
        </w:rPr>
        <w:t>3</w:t>
      </w:r>
      <w:r w:rsidRPr="0015705D">
        <w:rPr>
          <w:sz w:val="24"/>
          <w:szCs w:val="24"/>
        </w:rPr>
        <w:t xml:space="preserve"> – Форма акта сверки расчетов;</w:t>
      </w:r>
    </w:p>
    <w:p w:rsidR="0015705D" w:rsidRPr="0015705D" w:rsidRDefault="0015705D" w:rsidP="0015705D">
      <w:pPr>
        <w:ind w:firstLine="709"/>
        <w:rPr>
          <w:sz w:val="24"/>
          <w:szCs w:val="24"/>
        </w:rPr>
      </w:pPr>
      <w:r w:rsidRPr="0015705D">
        <w:rPr>
          <w:sz w:val="24"/>
          <w:szCs w:val="24"/>
        </w:rPr>
        <w:t xml:space="preserve">Приложения №№ </w:t>
      </w:r>
      <w:r w:rsidR="00EB3E37">
        <w:rPr>
          <w:sz w:val="24"/>
          <w:szCs w:val="24"/>
        </w:rPr>
        <w:t xml:space="preserve">4, </w:t>
      </w:r>
      <w:r w:rsidRPr="0015705D">
        <w:rPr>
          <w:sz w:val="24"/>
          <w:szCs w:val="24"/>
        </w:rPr>
        <w:t>5 – Формы актов приема-передачи ОС-1а, накладной М-15</w:t>
      </w:r>
      <w:r w:rsidR="00EB3E37">
        <w:rPr>
          <w:sz w:val="24"/>
          <w:szCs w:val="24"/>
        </w:rPr>
        <w:t>.</w:t>
      </w:r>
    </w:p>
    <w:p w:rsidR="0015705D" w:rsidRPr="0015705D" w:rsidRDefault="0015705D" w:rsidP="0015705D">
      <w:pPr>
        <w:ind w:firstLine="709"/>
        <w:rPr>
          <w:sz w:val="24"/>
          <w:szCs w:val="24"/>
        </w:rPr>
      </w:pPr>
    </w:p>
    <w:p w:rsidR="0015705D" w:rsidRPr="0015705D" w:rsidRDefault="0015705D" w:rsidP="0015705D">
      <w:pPr>
        <w:numPr>
          <w:ilvl w:val="0"/>
          <w:numId w:val="42"/>
        </w:numPr>
        <w:tabs>
          <w:tab w:val="left" w:pos="426"/>
        </w:tabs>
        <w:ind w:left="0"/>
        <w:contextualSpacing/>
        <w:jc w:val="center"/>
        <w:rPr>
          <w:sz w:val="24"/>
          <w:szCs w:val="24"/>
        </w:rPr>
      </w:pPr>
      <w:r w:rsidRPr="0015705D">
        <w:rPr>
          <w:sz w:val="24"/>
          <w:szCs w:val="24"/>
        </w:rPr>
        <w:t>Реквизиты Сторон</w:t>
      </w:r>
    </w:p>
    <w:p w:rsidR="0015705D" w:rsidRPr="0015705D" w:rsidRDefault="0015705D" w:rsidP="0015705D">
      <w:pPr>
        <w:ind w:firstLine="709"/>
        <w:rPr>
          <w:sz w:val="24"/>
          <w:szCs w:val="24"/>
          <w:lang w:eastAsia="en-US"/>
        </w:rPr>
      </w:pPr>
    </w:p>
    <w:tbl>
      <w:tblPr>
        <w:tblStyle w:val="42"/>
        <w:tblW w:w="0" w:type="auto"/>
        <w:tblLook w:val="04A0" w:firstRow="1" w:lastRow="0" w:firstColumn="1" w:lastColumn="0" w:noHBand="0" w:noVBand="1"/>
      </w:tblPr>
      <w:tblGrid>
        <w:gridCol w:w="4927"/>
        <w:gridCol w:w="4926"/>
      </w:tblGrid>
      <w:tr w:rsidR="0015705D" w:rsidRPr="0015705D" w:rsidTr="001846EB">
        <w:tc>
          <w:tcPr>
            <w:tcW w:w="4927" w:type="dxa"/>
            <w:tcBorders>
              <w:top w:val="nil"/>
              <w:left w:val="nil"/>
              <w:bottom w:val="nil"/>
              <w:right w:val="nil"/>
            </w:tcBorders>
          </w:tcPr>
          <w:p w:rsidR="0015705D" w:rsidRPr="0015705D" w:rsidRDefault="0015705D" w:rsidP="0015705D">
            <w:pPr>
              <w:rPr>
                <w:sz w:val="24"/>
                <w:szCs w:val="24"/>
              </w:rPr>
            </w:pPr>
            <w:r w:rsidRPr="0015705D">
              <w:rPr>
                <w:sz w:val="24"/>
                <w:szCs w:val="24"/>
              </w:rPr>
              <w:t>Продавец: АО «ПО ЭХЗ»</w:t>
            </w:r>
          </w:p>
        </w:tc>
        <w:tc>
          <w:tcPr>
            <w:tcW w:w="4926" w:type="dxa"/>
            <w:tcBorders>
              <w:top w:val="nil"/>
              <w:left w:val="nil"/>
              <w:bottom w:val="nil"/>
              <w:right w:val="nil"/>
            </w:tcBorders>
          </w:tcPr>
          <w:p w:rsidR="0015705D" w:rsidRPr="0015705D" w:rsidRDefault="0015705D" w:rsidP="0015705D">
            <w:pPr>
              <w:tabs>
                <w:tab w:val="left" w:pos="1276"/>
              </w:tabs>
              <w:rPr>
                <w:sz w:val="24"/>
                <w:szCs w:val="24"/>
              </w:rPr>
            </w:pPr>
            <w:r w:rsidRPr="0015705D">
              <w:rPr>
                <w:sz w:val="24"/>
                <w:szCs w:val="24"/>
              </w:rPr>
              <w:t>Покупатель: (сокращенное наименование по Уставу)/ФИО (для физического лица)</w:t>
            </w:r>
          </w:p>
        </w:tc>
      </w:tr>
      <w:tr w:rsidR="0015705D" w:rsidRPr="0015705D" w:rsidTr="001846EB">
        <w:tc>
          <w:tcPr>
            <w:tcW w:w="4927" w:type="dxa"/>
            <w:tcBorders>
              <w:top w:val="nil"/>
              <w:left w:val="nil"/>
              <w:bottom w:val="nil"/>
              <w:right w:val="nil"/>
            </w:tcBorders>
          </w:tcPr>
          <w:p w:rsidR="0015705D" w:rsidRPr="0015705D" w:rsidRDefault="0015705D" w:rsidP="0015705D">
            <w:pPr>
              <w:tabs>
                <w:tab w:val="left" w:leader="underscore" w:pos="3247"/>
              </w:tabs>
              <w:spacing w:line="324" w:lineRule="exact"/>
              <w:rPr>
                <w:sz w:val="24"/>
                <w:szCs w:val="24"/>
              </w:rPr>
            </w:pPr>
            <w:r w:rsidRPr="0015705D">
              <w:rPr>
                <w:sz w:val="24"/>
                <w:szCs w:val="24"/>
              </w:rPr>
              <w:t xml:space="preserve">ИНН </w:t>
            </w:r>
          </w:p>
          <w:p w:rsidR="0015705D" w:rsidRPr="0015705D" w:rsidRDefault="0015705D" w:rsidP="0015705D">
            <w:pPr>
              <w:tabs>
                <w:tab w:val="left" w:leader="underscore" w:pos="3247"/>
              </w:tabs>
              <w:spacing w:line="324" w:lineRule="exact"/>
              <w:rPr>
                <w:sz w:val="24"/>
                <w:szCs w:val="24"/>
              </w:rPr>
            </w:pPr>
            <w:r w:rsidRPr="0015705D">
              <w:rPr>
                <w:sz w:val="24"/>
                <w:szCs w:val="24"/>
              </w:rPr>
              <w:t xml:space="preserve">КПП </w:t>
            </w:r>
          </w:p>
          <w:p w:rsidR="0015705D" w:rsidRPr="0015705D" w:rsidRDefault="0015705D" w:rsidP="0015705D">
            <w:pPr>
              <w:tabs>
                <w:tab w:val="left" w:leader="underscore" w:pos="3247"/>
              </w:tabs>
              <w:spacing w:line="324" w:lineRule="exact"/>
              <w:rPr>
                <w:sz w:val="24"/>
                <w:szCs w:val="24"/>
              </w:rPr>
            </w:pPr>
            <w:r w:rsidRPr="0015705D">
              <w:rPr>
                <w:sz w:val="24"/>
                <w:szCs w:val="24"/>
              </w:rPr>
              <w:t xml:space="preserve">ОГРН </w:t>
            </w:r>
          </w:p>
          <w:p w:rsidR="0015705D" w:rsidRPr="0015705D" w:rsidRDefault="0015705D" w:rsidP="0015705D">
            <w:pPr>
              <w:tabs>
                <w:tab w:val="left" w:leader="underscore" w:pos="968"/>
                <w:tab w:val="left" w:leader="underscore" w:pos="1864"/>
              </w:tabs>
              <w:spacing w:line="324" w:lineRule="exact"/>
              <w:rPr>
                <w:sz w:val="24"/>
                <w:szCs w:val="24"/>
              </w:rPr>
            </w:pPr>
            <w:r w:rsidRPr="0015705D">
              <w:rPr>
                <w:sz w:val="24"/>
                <w:szCs w:val="24"/>
              </w:rPr>
              <w:t xml:space="preserve">Место нахождения: </w:t>
            </w:r>
          </w:p>
          <w:p w:rsidR="0015705D" w:rsidRPr="0015705D" w:rsidRDefault="0015705D" w:rsidP="0015705D">
            <w:pPr>
              <w:tabs>
                <w:tab w:val="left" w:leader="underscore" w:pos="968"/>
                <w:tab w:val="left" w:leader="underscore" w:pos="1864"/>
              </w:tabs>
              <w:spacing w:line="324" w:lineRule="exact"/>
              <w:rPr>
                <w:sz w:val="24"/>
                <w:szCs w:val="24"/>
              </w:rPr>
            </w:pPr>
            <w:r w:rsidRPr="0015705D">
              <w:rPr>
                <w:sz w:val="24"/>
                <w:szCs w:val="24"/>
              </w:rPr>
              <w:t xml:space="preserve">Почтовый адрес: </w:t>
            </w:r>
          </w:p>
          <w:p w:rsidR="0015705D" w:rsidRPr="0015705D" w:rsidRDefault="0015705D" w:rsidP="0015705D">
            <w:pPr>
              <w:tabs>
                <w:tab w:val="left" w:leader="underscore" w:pos="968"/>
                <w:tab w:val="left" w:leader="underscore" w:pos="1864"/>
              </w:tabs>
              <w:spacing w:line="324" w:lineRule="exact"/>
              <w:rPr>
                <w:sz w:val="24"/>
                <w:szCs w:val="24"/>
              </w:rPr>
            </w:pPr>
            <w:proofErr w:type="gramStart"/>
            <w:r w:rsidRPr="0015705D">
              <w:rPr>
                <w:sz w:val="24"/>
                <w:szCs w:val="24"/>
              </w:rPr>
              <w:t>р</w:t>
            </w:r>
            <w:proofErr w:type="gramEnd"/>
            <w:r w:rsidRPr="0015705D">
              <w:rPr>
                <w:sz w:val="24"/>
                <w:szCs w:val="24"/>
              </w:rPr>
              <w:t xml:space="preserve">/с. </w:t>
            </w:r>
            <w:r w:rsidRPr="0015705D">
              <w:rPr>
                <w:sz w:val="24"/>
                <w:szCs w:val="24"/>
              </w:rPr>
              <w:tab/>
              <w:t xml:space="preserve">в </w:t>
            </w:r>
            <w:r w:rsidRPr="0015705D">
              <w:rPr>
                <w:sz w:val="24"/>
                <w:szCs w:val="24"/>
              </w:rPr>
              <w:tab/>
            </w:r>
          </w:p>
          <w:p w:rsidR="0015705D" w:rsidRPr="0015705D" w:rsidRDefault="0015705D" w:rsidP="0015705D">
            <w:pPr>
              <w:rPr>
                <w:sz w:val="24"/>
                <w:szCs w:val="24"/>
              </w:rPr>
            </w:pPr>
            <w:proofErr w:type="spellStart"/>
            <w:r w:rsidRPr="0015705D">
              <w:rPr>
                <w:sz w:val="24"/>
                <w:szCs w:val="24"/>
              </w:rPr>
              <w:t>Кор</w:t>
            </w:r>
            <w:proofErr w:type="gramStart"/>
            <w:r w:rsidRPr="0015705D">
              <w:rPr>
                <w:sz w:val="24"/>
                <w:szCs w:val="24"/>
              </w:rPr>
              <w:t>.с</w:t>
            </w:r>
            <w:proofErr w:type="gramEnd"/>
            <w:r w:rsidRPr="0015705D">
              <w:rPr>
                <w:sz w:val="24"/>
                <w:szCs w:val="24"/>
              </w:rPr>
              <w:t>ч</w:t>
            </w:r>
            <w:proofErr w:type="spellEnd"/>
            <w:r w:rsidRPr="0015705D">
              <w:rPr>
                <w:sz w:val="24"/>
                <w:szCs w:val="24"/>
              </w:rPr>
              <w:tab/>
            </w:r>
          </w:p>
          <w:p w:rsidR="0015705D" w:rsidRPr="0015705D" w:rsidRDefault="0015705D" w:rsidP="0015705D">
            <w:pPr>
              <w:rPr>
                <w:sz w:val="24"/>
                <w:szCs w:val="24"/>
              </w:rPr>
            </w:pPr>
            <w:r w:rsidRPr="0015705D">
              <w:rPr>
                <w:sz w:val="24"/>
                <w:szCs w:val="24"/>
              </w:rPr>
              <w:t xml:space="preserve">БИК </w:t>
            </w:r>
            <w:r w:rsidRPr="0015705D">
              <w:rPr>
                <w:sz w:val="24"/>
                <w:szCs w:val="24"/>
              </w:rPr>
              <w:tab/>
            </w:r>
          </w:p>
          <w:p w:rsidR="0015705D" w:rsidRPr="0015705D" w:rsidRDefault="0015705D" w:rsidP="0015705D">
            <w:pPr>
              <w:rPr>
                <w:sz w:val="24"/>
                <w:szCs w:val="24"/>
              </w:rPr>
            </w:pPr>
          </w:p>
          <w:p w:rsidR="0015705D" w:rsidRPr="0015705D" w:rsidRDefault="0015705D" w:rsidP="0015705D">
            <w:pPr>
              <w:rPr>
                <w:sz w:val="24"/>
                <w:szCs w:val="24"/>
              </w:rPr>
            </w:pPr>
          </w:p>
        </w:tc>
        <w:tc>
          <w:tcPr>
            <w:tcW w:w="4926" w:type="dxa"/>
            <w:tcBorders>
              <w:top w:val="nil"/>
              <w:left w:val="nil"/>
              <w:bottom w:val="nil"/>
              <w:right w:val="nil"/>
            </w:tcBorders>
          </w:tcPr>
          <w:p w:rsidR="0015705D" w:rsidRPr="0015705D" w:rsidRDefault="0015705D" w:rsidP="0015705D">
            <w:pPr>
              <w:tabs>
                <w:tab w:val="left" w:leader="underscore" w:pos="3247"/>
              </w:tabs>
              <w:spacing w:line="324" w:lineRule="exact"/>
              <w:rPr>
                <w:sz w:val="24"/>
                <w:szCs w:val="24"/>
              </w:rPr>
            </w:pPr>
            <w:r w:rsidRPr="0015705D">
              <w:rPr>
                <w:sz w:val="24"/>
                <w:szCs w:val="24"/>
              </w:rPr>
              <w:t xml:space="preserve">ИНН </w:t>
            </w:r>
          </w:p>
          <w:p w:rsidR="0015705D" w:rsidRPr="0015705D" w:rsidRDefault="0015705D" w:rsidP="0015705D">
            <w:pPr>
              <w:tabs>
                <w:tab w:val="left" w:leader="underscore" w:pos="3247"/>
              </w:tabs>
              <w:spacing w:line="324" w:lineRule="exact"/>
              <w:rPr>
                <w:sz w:val="24"/>
                <w:szCs w:val="24"/>
              </w:rPr>
            </w:pPr>
            <w:r w:rsidRPr="0015705D">
              <w:rPr>
                <w:sz w:val="24"/>
                <w:szCs w:val="24"/>
              </w:rPr>
              <w:t>КПП</w:t>
            </w:r>
          </w:p>
          <w:p w:rsidR="0015705D" w:rsidRPr="0015705D" w:rsidRDefault="0015705D" w:rsidP="0015705D">
            <w:pPr>
              <w:tabs>
                <w:tab w:val="left" w:leader="underscore" w:pos="3247"/>
              </w:tabs>
              <w:spacing w:line="324" w:lineRule="exact"/>
              <w:rPr>
                <w:sz w:val="24"/>
                <w:szCs w:val="24"/>
              </w:rPr>
            </w:pPr>
            <w:r w:rsidRPr="0015705D">
              <w:rPr>
                <w:sz w:val="24"/>
                <w:szCs w:val="24"/>
              </w:rPr>
              <w:t xml:space="preserve">ОГРН </w:t>
            </w:r>
          </w:p>
          <w:p w:rsidR="0015705D" w:rsidRPr="0015705D" w:rsidRDefault="0015705D" w:rsidP="0015705D">
            <w:pPr>
              <w:tabs>
                <w:tab w:val="left" w:leader="underscore" w:pos="3247"/>
              </w:tabs>
              <w:spacing w:line="324" w:lineRule="exact"/>
              <w:rPr>
                <w:sz w:val="24"/>
                <w:szCs w:val="24"/>
              </w:rPr>
            </w:pPr>
            <w:proofErr w:type="gramStart"/>
            <w:r w:rsidRPr="0015705D">
              <w:rPr>
                <w:sz w:val="24"/>
                <w:szCs w:val="24"/>
              </w:rPr>
              <w:t>Место нахождения:</w:t>
            </w:r>
            <w:r w:rsidRPr="0015705D">
              <w:rPr>
                <w:sz w:val="24"/>
                <w:szCs w:val="24"/>
              </w:rPr>
              <w:tab/>
              <w:t>(указать</w:t>
            </w:r>
            <w:proofErr w:type="gramEnd"/>
          </w:p>
          <w:p w:rsidR="0015705D" w:rsidRPr="0015705D" w:rsidRDefault="0015705D" w:rsidP="0015705D">
            <w:pPr>
              <w:rPr>
                <w:sz w:val="24"/>
                <w:szCs w:val="24"/>
              </w:rPr>
            </w:pPr>
            <w:r w:rsidRPr="0015705D">
              <w:rPr>
                <w:sz w:val="24"/>
                <w:szCs w:val="24"/>
              </w:rPr>
              <w:t>место нахождения по Уставу)</w:t>
            </w:r>
          </w:p>
          <w:p w:rsidR="0015705D" w:rsidRPr="0015705D" w:rsidRDefault="0015705D" w:rsidP="0015705D">
            <w:pPr>
              <w:tabs>
                <w:tab w:val="left" w:leader="underscore" w:pos="2909"/>
              </w:tabs>
              <w:spacing w:line="324" w:lineRule="exact"/>
              <w:rPr>
                <w:sz w:val="24"/>
                <w:szCs w:val="24"/>
              </w:rPr>
            </w:pPr>
            <w:proofErr w:type="gramStart"/>
            <w:r w:rsidRPr="0015705D">
              <w:rPr>
                <w:sz w:val="24"/>
                <w:szCs w:val="24"/>
              </w:rPr>
              <w:t>Почтовый адрес:</w:t>
            </w:r>
            <w:r w:rsidRPr="0015705D">
              <w:rPr>
                <w:sz w:val="24"/>
                <w:szCs w:val="24"/>
              </w:rPr>
              <w:tab/>
              <w:t>(указать</w:t>
            </w:r>
            <w:proofErr w:type="gramEnd"/>
          </w:p>
          <w:p w:rsidR="0015705D" w:rsidRPr="0015705D" w:rsidRDefault="0015705D" w:rsidP="0015705D">
            <w:pPr>
              <w:rPr>
                <w:sz w:val="24"/>
                <w:szCs w:val="24"/>
              </w:rPr>
            </w:pPr>
            <w:r w:rsidRPr="0015705D">
              <w:rPr>
                <w:sz w:val="24"/>
                <w:szCs w:val="24"/>
              </w:rPr>
              <w:t>фактический адрес для переписки)</w:t>
            </w:r>
          </w:p>
          <w:p w:rsidR="0015705D" w:rsidRPr="0015705D" w:rsidRDefault="0015705D" w:rsidP="0015705D">
            <w:pPr>
              <w:tabs>
                <w:tab w:val="left" w:leader="underscore" w:pos="968"/>
                <w:tab w:val="left" w:leader="underscore" w:pos="1864"/>
              </w:tabs>
              <w:spacing w:line="324" w:lineRule="exact"/>
              <w:rPr>
                <w:sz w:val="24"/>
                <w:szCs w:val="24"/>
              </w:rPr>
            </w:pPr>
            <w:proofErr w:type="gramStart"/>
            <w:r w:rsidRPr="0015705D">
              <w:rPr>
                <w:sz w:val="24"/>
                <w:szCs w:val="24"/>
              </w:rPr>
              <w:t>р</w:t>
            </w:r>
            <w:proofErr w:type="gramEnd"/>
            <w:r w:rsidRPr="0015705D">
              <w:rPr>
                <w:sz w:val="24"/>
                <w:szCs w:val="24"/>
              </w:rPr>
              <w:t xml:space="preserve">/с. </w:t>
            </w:r>
            <w:r w:rsidRPr="0015705D">
              <w:rPr>
                <w:sz w:val="24"/>
                <w:szCs w:val="24"/>
              </w:rPr>
              <w:tab/>
              <w:t xml:space="preserve">в </w:t>
            </w:r>
            <w:r w:rsidRPr="0015705D">
              <w:rPr>
                <w:sz w:val="24"/>
                <w:szCs w:val="24"/>
              </w:rPr>
              <w:tab/>
            </w:r>
          </w:p>
          <w:p w:rsidR="0015705D" w:rsidRPr="0015705D" w:rsidRDefault="0015705D" w:rsidP="0015705D">
            <w:pPr>
              <w:rPr>
                <w:sz w:val="24"/>
                <w:szCs w:val="24"/>
              </w:rPr>
            </w:pPr>
            <w:proofErr w:type="spellStart"/>
            <w:r w:rsidRPr="0015705D">
              <w:rPr>
                <w:sz w:val="24"/>
                <w:szCs w:val="24"/>
              </w:rPr>
              <w:t>Кор</w:t>
            </w:r>
            <w:proofErr w:type="gramStart"/>
            <w:r w:rsidRPr="0015705D">
              <w:rPr>
                <w:sz w:val="24"/>
                <w:szCs w:val="24"/>
              </w:rPr>
              <w:t>.с</w:t>
            </w:r>
            <w:proofErr w:type="gramEnd"/>
            <w:r w:rsidRPr="0015705D">
              <w:rPr>
                <w:sz w:val="24"/>
                <w:szCs w:val="24"/>
              </w:rPr>
              <w:t>ч</w:t>
            </w:r>
            <w:proofErr w:type="spellEnd"/>
            <w:r w:rsidRPr="0015705D">
              <w:rPr>
                <w:sz w:val="24"/>
                <w:szCs w:val="24"/>
              </w:rPr>
              <w:tab/>
            </w:r>
          </w:p>
          <w:p w:rsidR="0015705D" w:rsidRPr="0015705D" w:rsidRDefault="0015705D" w:rsidP="0015705D">
            <w:pPr>
              <w:rPr>
                <w:sz w:val="24"/>
                <w:szCs w:val="24"/>
              </w:rPr>
            </w:pPr>
            <w:r w:rsidRPr="0015705D">
              <w:rPr>
                <w:sz w:val="24"/>
                <w:szCs w:val="24"/>
              </w:rPr>
              <w:t xml:space="preserve">БИК </w:t>
            </w:r>
            <w:r w:rsidRPr="0015705D">
              <w:rPr>
                <w:sz w:val="24"/>
                <w:szCs w:val="24"/>
              </w:rPr>
              <w:tab/>
            </w:r>
          </w:p>
          <w:p w:rsidR="0015705D" w:rsidRPr="0015705D" w:rsidRDefault="0015705D" w:rsidP="0015705D">
            <w:pPr>
              <w:rPr>
                <w:sz w:val="24"/>
                <w:szCs w:val="24"/>
              </w:rPr>
            </w:pPr>
          </w:p>
          <w:p w:rsidR="0015705D" w:rsidRPr="0015705D" w:rsidRDefault="0015705D" w:rsidP="0015705D">
            <w:pPr>
              <w:rPr>
                <w:sz w:val="24"/>
                <w:szCs w:val="24"/>
              </w:rPr>
            </w:pPr>
            <w:r w:rsidRPr="0015705D">
              <w:rPr>
                <w:sz w:val="24"/>
                <w:szCs w:val="24"/>
              </w:rPr>
              <w:t>Для физического лица:</w:t>
            </w:r>
          </w:p>
          <w:p w:rsidR="0015705D" w:rsidRPr="0015705D" w:rsidRDefault="0015705D" w:rsidP="0015705D">
            <w:pPr>
              <w:rPr>
                <w:sz w:val="24"/>
                <w:szCs w:val="24"/>
              </w:rPr>
            </w:pPr>
            <w:r w:rsidRPr="0015705D">
              <w:rPr>
                <w:sz w:val="24"/>
                <w:szCs w:val="24"/>
              </w:rPr>
              <w:t>Паспортные данные:_____</w:t>
            </w:r>
          </w:p>
          <w:p w:rsidR="0015705D" w:rsidRPr="0015705D" w:rsidRDefault="0015705D" w:rsidP="0015705D">
            <w:pPr>
              <w:rPr>
                <w:sz w:val="24"/>
                <w:szCs w:val="24"/>
              </w:rPr>
            </w:pPr>
            <w:r w:rsidRPr="0015705D">
              <w:rPr>
                <w:sz w:val="24"/>
                <w:szCs w:val="24"/>
              </w:rPr>
              <w:t>Адрес регистрации:________</w:t>
            </w:r>
          </w:p>
        </w:tc>
      </w:tr>
    </w:tbl>
    <w:p w:rsidR="0015705D" w:rsidRPr="0015705D" w:rsidRDefault="0015705D" w:rsidP="0015705D">
      <w:pPr>
        <w:rPr>
          <w:sz w:val="24"/>
          <w:szCs w:val="24"/>
        </w:rPr>
      </w:pPr>
    </w:p>
    <w:p w:rsidR="0015705D" w:rsidRPr="0015705D" w:rsidRDefault="0015705D" w:rsidP="0015705D">
      <w:pPr>
        <w:autoSpaceDE w:val="0"/>
        <w:autoSpaceDN w:val="0"/>
        <w:adjustRightInd w:val="0"/>
        <w:contextualSpacing/>
        <w:jc w:val="center"/>
        <w:rPr>
          <w:sz w:val="24"/>
          <w:szCs w:val="24"/>
        </w:rPr>
      </w:pPr>
      <w:r w:rsidRPr="0015705D">
        <w:rPr>
          <w:sz w:val="24"/>
          <w:szCs w:val="24"/>
        </w:rPr>
        <w:t>Подписи Сторон</w:t>
      </w:r>
    </w:p>
    <w:p w:rsidR="0015705D" w:rsidRPr="0015705D" w:rsidRDefault="0015705D" w:rsidP="0015705D">
      <w:pPr>
        <w:rPr>
          <w:sz w:val="24"/>
          <w:szCs w:val="24"/>
        </w:rPr>
      </w:pPr>
    </w:p>
    <w:tbl>
      <w:tblPr>
        <w:tblStyle w:val="42"/>
        <w:tblW w:w="0" w:type="auto"/>
        <w:tblLook w:val="04A0" w:firstRow="1" w:lastRow="0" w:firstColumn="1" w:lastColumn="0" w:noHBand="0" w:noVBand="1"/>
      </w:tblPr>
      <w:tblGrid>
        <w:gridCol w:w="4927"/>
        <w:gridCol w:w="4926"/>
      </w:tblGrid>
      <w:tr w:rsidR="0015705D" w:rsidRPr="0015705D" w:rsidTr="001846EB">
        <w:tc>
          <w:tcPr>
            <w:tcW w:w="4927" w:type="dxa"/>
            <w:tcBorders>
              <w:top w:val="nil"/>
              <w:left w:val="nil"/>
              <w:bottom w:val="nil"/>
              <w:right w:val="nil"/>
            </w:tcBorders>
          </w:tcPr>
          <w:p w:rsidR="0015705D" w:rsidRPr="0015705D" w:rsidRDefault="0015705D" w:rsidP="0015705D">
            <w:pPr>
              <w:spacing w:line="280" w:lineRule="exact"/>
              <w:rPr>
                <w:sz w:val="24"/>
                <w:szCs w:val="24"/>
              </w:rPr>
            </w:pPr>
            <w:r w:rsidRPr="0015705D">
              <w:rPr>
                <w:sz w:val="24"/>
                <w:szCs w:val="24"/>
              </w:rPr>
              <w:t>________________(________________)</w:t>
            </w:r>
          </w:p>
          <w:p w:rsidR="0015705D" w:rsidRPr="0015705D" w:rsidRDefault="0015705D" w:rsidP="0015705D">
            <w:pPr>
              <w:spacing w:line="280" w:lineRule="exact"/>
              <w:rPr>
                <w:sz w:val="24"/>
                <w:szCs w:val="24"/>
              </w:rPr>
            </w:pPr>
          </w:p>
          <w:p w:rsidR="0015705D" w:rsidRPr="0015705D" w:rsidRDefault="0015705D" w:rsidP="0015705D">
            <w:pPr>
              <w:tabs>
                <w:tab w:val="left" w:pos="1276"/>
              </w:tabs>
              <w:rPr>
                <w:sz w:val="24"/>
                <w:szCs w:val="24"/>
              </w:rPr>
            </w:pPr>
            <w:r w:rsidRPr="0015705D">
              <w:rPr>
                <w:sz w:val="24"/>
                <w:szCs w:val="24"/>
              </w:rPr>
              <w:t>МП</w:t>
            </w:r>
          </w:p>
        </w:tc>
        <w:tc>
          <w:tcPr>
            <w:tcW w:w="4926" w:type="dxa"/>
            <w:tcBorders>
              <w:top w:val="nil"/>
              <w:left w:val="nil"/>
              <w:bottom w:val="nil"/>
              <w:right w:val="nil"/>
            </w:tcBorders>
          </w:tcPr>
          <w:p w:rsidR="0015705D" w:rsidRPr="0015705D" w:rsidRDefault="0015705D" w:rsidP="0015705D">
            <w:pPr>
              <w:spacing w:line="280" w:lineRule="exact"/>
              <w:rPr>
                <w:sz w:val="24"/>
                <w:szCs w:val="24"/>
              </w:rPr>
            </w:pPr>
            <w:r w:rsidRPr="0015705D">
              <w:rPr>
                <w:sz w:val="24"/>
                <w:szCs w:val="24"/>
              </w:rPr>
              <w:t>________________(________________)</w:t>
            </w:r>
          </w:p>
          <w:p w:rsidR="0015705D" w:rsidRPr="0015705D" w:rsidRDefault="0015705D" w:rsidP="0015705D">
            <w:pPr>
              <w:spacing w:line="280" w:lineRule="exact"/>
              <w:rPr>
                <w:sz w:val="24"/>
                <w:szCs w:val="24"/>
              </w:rPr>
            </w:pPr>
          </w:p>
          <w:p w:rsidR="0015705D" w:rsidRPr="0015705D" w:rsidRDefault="0015705D" w:rsidP="0015705D">
            <w:pPr>
              <w:tabs>
                <w:tab w:val="left" w:pos="1276"/>
              </w:tabs>
              <w:rPr>
                <w:sz w:val="24"/>
                <w:szCs w:val="24"/>
              </w:rPr>
            </w:pPr>
            <w:r w:rsidRPr="0015705D">
              <w:rPr>
                <w:sz w:val="24"/>
                <w:szCs w:val="24"/>
              </w:rPr>
              <w:t>МП</w:t>
            </w:r>
          </w:p>
        </w:tc>
      </w:tr>
    </w:tbl>
    <w:p w:rsidR="0015705D" w:rsidRPr="0015705D" w:rsidRDefault="0015705D" w:rsidP="0015705D">
      <w:pPr>
        <w:tabs>
          <w:tab w:val="left" w:pos="1427"/>
        </w:tabs>
        <w:rPr>
          <w:sz w:val="24"/>
          <w:szCs w:val="24"/>
        </w:rPr>
      </w:pPr>
    </w:p>
    <w:p w:rsidR="0015705D" w:rsidRPr="0015705D" w:rsidRDefault="0015705D" w:rsidP="0015705D">
      <w:pPr>
        <w:tabs>
          <w:tab w:val="left" w:pos="1427"/>
        </w:tabs>
        <w:rPr>
          <w:b/>
          <w:i/>
          <w:sz w:val="24"/>
          <w:szCs w:val="24"/>
        </w:rPr>
      </w:pPr>
      <w:r w:rsidRPr="0015705D">
        <w:rPr>
          <w:b/>
          <w:i/>
          <w:sz w:val="24"/>
          <w:szCs w:val="24"/>
        </w:rPr>
        <w:lastRenderedPageBreak/>
        <w:t xml:space="preserve">Примечание: договор со всеми приложениями </w:t>
      </w:r>
      <w:r w:rsidRPr="0015705D">
        <w:rPr>
          <w:b/>
          <w:i/>
          <w:color w:val="000000"/>
          <w:sz w:val="24"/>
          <w:szCs w:val="24"/>
          <w:u w:val="single"/>
          <w:lang w:bidi="ru-RU"/>
        </w:rPr>
        <w:t>должен быть прошит перед подписанием,</w:t>
      </w:r>
      <w:r w:rsidRPr="0015705D">
        <w:rPr>
          <w:b/>
          <w:i/>
          <w:sz w:val="24"/>
          <w:szCs w:val="24"/>
        </w:rPr>
        <w:t xml:space="preserve"> и прошивка должна быть удостоверена подписями Сторон и скреплена печатями </w:t>
      </w:r>
      <w:r w:rsidRPr="0015705D">
        <w:rPr>
          <w:b/>
          <w:i/>
          <w:color w:val="000000"/>
          <w:sz w:val="24"/>
          <w:szCs w:val="24"/>
          <w:u w:val="single"/>
          <w:lang w:bidi="ru-RU"/>
        </w:rPr>
        <w:t>в обязательном порядке</w:t>
      </w:r>
      <w:r w:rsidRPr="0015705D">
        <w:rPr>
          <w:b/>
          <w:i/>
          <w:sz w:val="24"/>
          <w:szCs w:val="24"/>
        </w:rPr>
        <w:t>.</w:t>
      </w:r>
    </w:p>
    <w:p w:rsidR="0015705D" w:rsidRPr="0015705D" w:rsidRDefault="0015705D" w:rsidP="0015705D">
      <w:pPr>
        <w:tabs>
          <w:tab w:val="left" w:pos="1427"/>
        </w:tabs>
        <w:rPr>
          <w:sz w:val="24"/>
          <w:szCs w:val="24"/>
        </w:rPr>
      </w:pPr>
    </w:p>
    <w:p w:rsidR="0015705D" w:rsidRPr="0015705D" w:rsidRDefault="0015705D" w:rsidP="0015705D">
      <w:pPr>
        <w:pageBreakBefore/>
        <w:tabs>
          <w:tab w:val="left" w:pos="567"/>
        </w:tabs>
        <w:autoSpaceDE w:val="0"/>
        <w:autoSpaceDN w:val="0"/>
        <w:adjustRightInd w:val="0"/>
        <w:ind w:firstLine="992"/>
        <w:jc w:val="right"/>
        <w:rPr>
          <w:rFonts w:eastAsia="Arial Unicode MS"/>
          <w:color w:val="000000"/>
          <w:sz w:val="24"/>
          <w:szCs w:val="24"/>
          <w:lang w:bidi="ru-RU"/>
        </w:rPr>
      </w:pPr>
      <w:r w:rsidRPr="0015705D">
        <w:rPr>
          <w:sz w:val="24"/>
          <w:szCs w:val="24"/>
        </w:rPr>
        <w:lastRenderedPageBreak/>
        <w:t>П</w:t>
      </w:r>
      <w:r w:rsidRPr="0015705D">
        <w:rPr>
          <w:rFonts w:eastAsia="Arial Unicode MS"/>
          <w:color w:val="000000"/>
          <w:sz w:val="24"/>
          <w:szCs w:val="24"/>
          <w:lang w:bidi="ru-RU"/>
        </w:rPr>
        <w:t>риложение № 1</w:t>
      </w:r>
    </w:p>
    <w:p w:rsidR="0015705D" w:rsidRPr="0015705D" w:rsidRDefault="0015705D" w:rsidP="0015705D">
      <w:pPr>
        <w:autoSpaceDE w:val="0"/>
        <w:autoSpaceDN w:val="0"/>
        <w:adjustRightInd w:val="0"/>
        <w:ind w:firstLine="993"/>
        <w:jc w:val="right"/>
        <w:rPr>
          <w:rFonts w:eastAsia="Arial Unicode MS"/>
          <w:color w:val="000000"/>
          <w:sz w:val="24"/>
          <w:szCs w:val="24"/>
          <w:lang w:bidi="ru-RU"/>
        </w:rPr>
      </w:pPr>
      <w:r w:rsidRPr="0015705D">
        <w:rPr>
          <w:rFonts w:eastAsia="Arial Unicode MS"/>
          <w:color w:val="000000"/>
          <w:sz w:val="24"/>
          <w:szCs w:val="24"/>
          <w:lang w:bidi="ru-RU"/>
        </w:rPr>
        <w:t>к Договору купли-продажи имущества</w:t>
      </w:r>
    </w:p>
    <w:p w:rsidR="0015705D" w:rsidRPr="0015705D" w:rsidRDefault="0015705D" w:rsidP="0015705D">
      <w:pPr>
        <w:ind w:firstLine="993"/>
        <w:jc w:val="right"/>
        <w:rPr>
          <w:rFonts w:eastAsia="Arial Unicode MS"/>
          <w:color w:val="000000"/>
          <w:sz w:val="24"/>
          <w:szCs w:val="24"/>
          <w:lang w:bidi="ru-RU"/>
        </w:rPr>
      </w:pPr>
      <w:r w:rsidRPr="0015705D">
        <w:rPr>
          <w:rFonts w:eastAsia="Arial Unicode MS"/>
          <w:color w:val="000000"/>
          <w:sz w:val="24"/>
          <w:szCs w:val="24"/>
          <w:lang w:bidi="ru-RU"/>
        </w:rPr>
        <w:t xml:space="preserve">от____________ № _________________ </w:t>
      </w:r>
    </w:p>
    <w:p w:rsidR="0015705D" w:rsidRPr="0015705D" w:rsidRDefault="0015705D" w:rsidP="0015705D">
      <w:pPr>
        <w:ind w:firstLine="993"/>
        <w:rPr>
          <w:rFonts w:eastAsia="Arial Unicode MS"/>
          <w:color w:val="000000"/>
          <w:sz w:val="24"/>
          <w:szCs w:val="24"/>
          <w:lang w:bidi="ru-RU"/>
        </w:rPr>
      </w:pPr>
    </w:p>
    <w:p w:rsidR="0015705D" w:rsidRPr="0015705D" w:rsidRDefault="0015705D" w:rsidP="0015705D">
      <w:pPr>
        <w:ind w:firstLine="993"/>
        <w:jc w:val="center"/>
        <w:rPr>
          <w:rFonts w:eastAsia="Arial Unicode MS"/>
          <w:color w:val="000000"/>
          <w:sz w:val="24"/>
          <w:szCs w:val="24"/>
          <w:lang w:bidi="ru-RU"/>
        </w:rPr>
      </w:pPr>
      <w:r w:rsidRPr="0015705D">
        <w:rPr>
          <w:rFonts w:eastAsia="Arial Unicode MS"/>
          <w:color w:val="000000"/>
          <w:sz w:val="24"/>
          <w:szCs w:val="24"/>
          <w:lang w:bidi="ru-RU"/>
        </w:rPr>
        <w:t>Форма акта приема-передачи имущества</w:t>
      </w:r>
    </w:p>
    <w:p w:rsidR="0015705D" w:rsidRPr="0015705D" w:rsidRDefault="0015705D" w:rsidP="0015705D">
      <w:pPr>
        <w:ind w:firstLine="993"/>
        <w:jc w:val="center"/>
        <w:rPr>
          <w:rFonts w:eastAsia="Arial Unicode MS"/>
          <w:b/>
          <w:color w:val="000000"/>
          <w:sz w:val="24"/>
          <w:szCs w:val="24"/>
          <w:lang w:bidi="ru-RU"/>
        </w:rPr>
      </w:pPr>
    </w:p>
    <w:p w:rsidR="0015705D" w:rsidRPr="0015705D" w:rsidRDefault="0015705D" w:rsidP="0015705D">
      <w:pPr>
        <w:ind w:firstLine="993"/>
        <w:jc w:val="center"/>
        <w:rPr>
          <w:rFonts w:eastAsia="Arial Unicode MS"/>
          <w:b/>
          <w:color w:val="000000"/>
          <w:sz w:val="24"/>
          <w:szCs w:val="24"/>
          <w:lang w:bidi="ru-RU"/>
        </w:rPr>
      </w:pPr>
      <w:r w:rsidRPr="0015705D">
        <w:rPr>
          <w:rFonts w:eastAsia="Arial Unicode MS"/>
          <w:b/>
          <w:color w:val="000000"/>
          <w:sz w:val="24"/>
          <w:szCs w:val="24"/>
          <w:lang w:bidi="ru-RU"/>
        </w:rPr>
        <w:t xml:space="preserve">Акт приема – передачи имущества </w:t>
      </w:r>
    </w:p>
    <w:p w:rsidR="0015705D" w:rsidRPr="0015705D" w:rsidRDefault="0015705D" w:rsidP="0015705D">
      <w:pPr>
        <w:rPr>
          <w:rFonts w:eastAsia="Arial Unicode MS"/>
          <w:b/>
          <w:color w:val="000000"/>
          <w:sz w:val="24"/>
          <w:szCs w:val="24"/>
          <w:lang w:bidi="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705D" w:rsidRPr="0015705D" w:rsidTr="001846EB">
        <w:tc>
          <w:tcPr>
            <w:tcW w:w="4927" w:type="dxa"/>
          </w:tcPr>
          <w:p w:rsidR="0015705D" w:rsidRPr="0015705D" w:rsidRDefault="0015705D" w:rsidP="0015705D">
            <w:pPr>
              <w:rPr>
                <w:bCs/>
                <w:sz w:val="24"/>
                <w:szCs w:val="24"/>
                <w:lang w:eastAsia="en-US"/>
              </w:rPr>
            </w:pPr>
            <w:r w:rsidRPr="0015705D">
              <w:rPr>
                <w:sz w:val="24"/>
                <w:szCs w:val="24"/>
              </w:rPr>
              <w:t>г. Зеленогорск Красноярского края</w:t>
            </w:r>
          </w:p>
        </w:tc>
        <w:tc>
          <w:tcPr>
            <w:tcW w:w="4926" w:type="dxa"/>
          </w:tcPr>
          <w:p w:rsidR="0015705D" w:rsidRPr="0015705D" w:rsidRDefault="0015705D" w:rsidP="0015705D">
            <w:pPr>
              <w:jc w:val="right"/>
              <w:rPr>
                <w:bCs/>
                <w:sz w:val="24"/>
                <w:szCs w:val="24"/>
                <w:lang w:eastAsia="en-US"/>
              </w:rPr>
            </w:pPr>
            <w:r w:rsidRPr="0015705D">
              <w:rPr>
                <w:sz w:val="24"/>
                <w:szCs w:val="24"/>
              </w:rPr>
              <w:t>«____» _______ 20__ г.</w:t>
            </w:r>
          </w:p>
        </w:tc>
      </w:tr>
    </w:tbl>
    <w:p w:rsidR="0015705D" w:rsidRPr="0015705D" w:rsidRDefault="0015705D" w:rsidP="0015705D">
      <w:pPr>
        <w:ind w:firstLine="709"/>
        <w:rPr>
          <w:sz w:val="24"/>
          <w:szCs w:val="24"/>
        </w:rPr>
      </w:pPr>
    </w:p>
    <w:p w:rsidR="00375ADB" w:rsidRDefault="0015705D" w:rsidP="0015705D">
      <w:pPr>
        <w:ind w:firstLine="709"/>
        <w:rPr>
          <w:rFonts w:eastAsia="Arial Unicode MS"/>
          <w:color w:val="000000"/>
          <w:sz w:val="24"/>
          <w:szCs w:val="24"/>
          <w:lang w:bidi="ru-RU"/>
        </w:rPr>
      </w:pPr>
      <w:proofErr w:type="gramStart"/>
      <w:r w:rsidRPr="0015705D">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15705D">
        <w:rPr>
          <w:rFonts w:eastAsia="Arial Unicode MS"/>
          <w:color w:val="000000"/>
          <w:sz w:val="24"/>
          <w:szCs w:val="24"/>
          <w:lang w:bidi="ru-RU"/>
        </w:rPr>
        <w:t xml:space="preserve">в соответствии с договором купли-продажи имущества № ____________ от «___»___20__г. </w:t>
      </w:r>
      <w:r w:rsidR="003700A0">
        <w:rPr>
          <w:rFonts w:eastAsia="Arial Unicode MS"/>
          <w:color w:val="000000"/>
          <w:sz w:val="24"/>
          <w:szCs w:val="24"/>
          <w:lang w:bidi="ru-RU"/>
        </w:rPr>
        <w:t>квартиру</w:t>
      </w:r>
      <w:r w:rsidRPr="0015705D">
        <w:rPr>
          <w:rFonts w:eastAsia="Arial Unicode MS"/>
          <w:color w:val="000000"/>
          <w:sz w:val="24"/>
          <w:szCs w:val="24"/>
          <w:lang w:bidi="ru-RU"/>
        </w:rPr>
        <w:t xml:space="preserve"> </w:t>
      </w:r>
      <w:r w:rsidR="005700E5">
        <w:rPr>
          <w:rFonts w:eastAsia="Arial Unicode MS"/>
          <w:color w:val="000000"/>
          <w:sz w:val="24"/>
          <w:szCs w:val="24"/>
          <w:lang w:bidi="ru-RU"/>
        </w:rPr>
        <w:t xml:space="preserve">общей площадью ___ </w:t>
      </w:r>
      <w:proofErr w:type="spellStart"/>
      <w:r w:rsidR="005700E5">
        <w:rPr>
          <w:rFonts w:eastAsia="Arial Unicode MS"/>
          <w:color w:val="000000"/>
          <w:sz w:val="24"/>
          <w:szCs w:val="24"/>
          <w:lang w:bidi="ru-RU"/>
        </w:rPr>
        <w:t>кв.м</w:t>
      </w:r>
      <w:proofErr w:type="spellEnd"/>
      <w:r w:rsidR="005700E5">
        <w:rPr>
          <w:rFonts w:eastAsia="Arial Unicode MS"/>
          <w:color w:val="000000"/>
          <w:sz w:val="24"/>
          <w:szCs w:val="24"/>
          <w:lang w:bidi="ru-RU"/>
        </w:rPr>
        <w:t>., инв.№ ___, состоящую из ___ комнат, расположенную на ___ этаже</w:t>
      </w:r>
      <w:r w:rsidR="00375ADB">
        <w:rPr>
          <w:rFonts w:eastAsia="Arial Unicode MS"/>
          <w:color w:val="000000"/>
          <w:sz w:val="24"/>
          <w:szCs w:val="24"/>
          <w:lang w:bidi="ru-RU"/>
        </w:rPr>
        <w:t xml:space="preserve"> ____(указать этажность дома) жилого дома по адресу: _____</w:t>
      </w:r>
      <w:r w:rsidRPr="0015705D">
        <w:rPr>
          <w:rFonts w:eastAsia="Arial Unicode MS"/>
          <w:color w:val="000000"/>
          <w:sz w:val="24"/>
          <w:szCs w:val="24"/>
          <w:lang w:bidi="ru-RU"/>
        </w:rPr>
        <w:t xml:space="preserve"> (далее – Имущество)</w:t>
      </w:r>
      <w:r w:rsidR="00375ADB">
        <w:rPr>
          <w:rFonts w:eastAsia="Arial Unicode MS"/>
          <w:color w:val="000000"/>
          <w:sz w:val="24"/>
          <w:szCs w:val="24"/>
          <w:lang w:bidi="ru-RU"/>
        </w:rPr>
        <w:t>.</w:t>
      </w:r>
      <w:proofErr w:type="gramEnd"/>
    </w:p>
    <w:p w:rsidR="00B37476" w:rsidRDefault="00B37476" w:rsidP="0015705D">
      <w:pPr>
        <w:ind w:firstLine="709"/>
        <w:rPr>
          <w:rFonts w:eastAsia="Arial Unicode MS"/>
          <w:color w:val="000000"/>
          <w:sz w:val="24"/>
          <w:szCs w:val="24"/>
          <w:lang w:bidi="ru-RU"/>
        </w:rPr>
      </w:pPr>
    </w:p>
    <w:p w:rsidR="00375ADB" w:rsidRDefault="00375ADB" w:rsidP="00D62646">
      <w:pPr>
        <w:ind w:firstLine="709"/>
        <w:jc w:val="center"/>
        <w:rPr>
          <w:rFonts w:eastAsia="Arial Unicode MS"/>
          <w:color w:val="000000"/>
          <w:sz w:val="24"/>
          <w:szCs w:val="24"/>
          <w:lang w:bidi="ru-RU"/>
        </w:rPr>
      </w:pPr>
      <w:r>
        <w:rPr>
          <w:rFonts w:eastAsia="Arial Unicode MS"/>
          <w:color w:val="000000"/>
          <w:sz w:val="24"/>
          <w:szCs w:val="24"/>
          <w:lang w:bidi="ru-RU"/>
        </w:rPr>
        <w:t>Техническое состояние</w:t>
      </w:r>
      <w:r w:rsidR="00B37476">
        <w:rPr>
          <w:rFonts w:eastAsia="Arial Unicode MS"/>
          <w:color w:val="000000"/>
          <w:sz w:val="24"/>
          <w:szCs w:val="24"/>
          <w:lang w:bidi="ru-RU"/>
        </w:rPr>
        <w:t xml:space="preserve"> Имущества</w:t>
      </w:r>
      <w:r>
        <w:rPr>
          <w:rFonts w:eastAsia="Arial Unicode MS"/>
          <w:color w:val="000000"/>
          <w:sz w:val="24"/>
          <w:szCs w:val="24"/>
          <w:lang w:bidi="ru-RU"/>
        </w:rPr>
        <w:t>:</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528"/>
      </w:tblGrid>
      <w:tr w:rsidR="00375ADB" w:rsidRPr="0015705D" w:rsidTr="00D62646">
        <w:tc>
          <w:tcPr>
            <w:tcW w:w="3260" w:type="dxa"/>
          </w:tcPr>
          <w:p w:rsidR="00375ADB" w:rsidRPr="0015705D" w:rsidRDefault="00375ADB" w:rsidP="00375ADB">
            <w:pPr>
              <w:jc w:val="center"/>
              <w:rPr>
                <w:rFonts w:eastAsia="Arial Unicode MS"/>
                <w:b/>
                <w:color w:val="000000"/>
                <w:sz w:val="24"/>
                <w:szCs w:val="24"/>
                <w:lang w:bidi="ru-RU"/>
              </w:rPr>
            </w:pPr>
            <w:r w:rsidRPr="0015705D">
              <w:rPr>
                <w:rFonts w:eastAsia="Arial Unicode MS"/>
                <w:b/>
                <w:color w:val="000000"/>
                <w:sz w:val="24"/>
                <w:szCs w:val="24"/>
                <w:lang w:bidi="ru-RU"/>
              </w:rPr>
              <w:t>Параметры</w:t>
            </w:r>
          </w:p>
        </w:tc>
        <w:tc>
          <w:tcPr>
            <w:tcW w:w="5528" w:type="dxa"/>
          </w:tcPr>
          <w:p w:rsidR="00375ADB" w:rsidRPr="0015705D" w:rsidRDefault="00375ADB" w:rsidP="00375ADB">
            <w:pPr>
              <w:jc w:val="center"/>
              <w:rPr>
                <w:rFonts w:eastAsia="Arial Unicode MS"/>
                <w:b/>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Стены</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Потолок</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Полы</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Проемы оконные</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Проемы дверные</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Электроснабжение</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Водопровод</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Канализация</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Отопление</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Телефон</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Вентиляция</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Другое оснащение</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Внутренняя отделка</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Наличие дефектов</w:t>
            </w:r>
          </w:p>
        </w:tc>
        <w:tc>
          <w:tcPr>
            <w:tcW w:w="5528" w:type="dxa"/>
          </w:tcPr>
          <w:p w:rsidR="00375ADB" w:rsidRPr="0015705D" w:rsidRDefault="00375ADB" w:rsidP="00375ADB">
            <w:pPr>
              <w:rPr>
                <w:rFonts w:eastAsia="Arial Unicode MS"/>
                <w:color w:val="000000"/>
                <w:sz w:val="24"/>
                <w:szCs w:val="24"/>
                <w:lang w:bidi="ru-RU"/>
              </w:rPr>
            </w:pPr>
          </w:p>
        </w:tc>
      </w:tr>
      <w:tr w:rsidR="00375ADB" w:rsidRPr="0015705D" w:rsidTr="00D62646">
        <w:tc>
          <w:tcPr>
            <w:tcW w:w="3260" w:type="dxa"/>
          </w:tcPr>
          <w:p w:rsidR="00375ADB" w:rsidRPr="0015705D" w:rsidRDefault="00375ADB" w:rsidP="00375ADB">
            <w:pPr>
              <w:rPr>
                <w:rFonts w:eastAsia="Arial Unicode MS"/>
                <w:color w:val="000000"/>
                <w:sz w:val="24"/>
                <w:szCs w:val="24"/>
                <w:lang w:bidi="ru-RU"/>
              </w:rPr>
            </w:pPr>
            <w:r w:rsidRPr="0015705D">
              <w:rPr>
                <w:rFonts w:eastAsia="Arial Unicode MS"/>
                <w:color w:val="000000"/>
                <w:sz w:val="24"/>
                <w:szCs w:val="24"/>
                <w:lang w:bidi="ru-RU"/>
              </w:rPr>
              <w:t>Техническое состояние</w:t>
            </w:r>
          </w:p>
        </w:tc>
        <w:tc>
          <w:tcPr>
            <w:tcW w:w="5528" w:type="dxa"/>
          </w:tcPr>
          <w:p w:rsidR="00375ADB" w:rsidRPr="0015705D" w:rsidRDefault="00375ADB" w:rsidP="00375ADB">
            <w:pPr>
              <w:rPr>
                <w:rFonts w:eastAsia="Arial Unicode MS"/>
                <w:color w:val="000000"/>
                <w:sz w:val="24"/>
                <w:szCs w:val="24"/>
                <w:lang w:bidi="ru-RU"/>
              </w:rPr>
            </w:pPr>
          </w:p>
        </w:tc>
      </w:tr>
    </w:tbl>
    <w:p w:rsidR="00375ADB" w:rsidRPr="0015705D" w:rsidRDefault="00375ADB" w:rsidP="00375ADB">
      <w:pPr>
        <w:ind w:firstLine="709"/>
        <w:rPr>
          <w:rFonts w:eastAsia="Arial Unicode MS"/>
          <w:color w:val="000000"/>
          <w:sz w:val="24"/>
          <w:szCs w:val="24"/>
          <w:lang w:bidi="ru-RU"/>
        </w:rPr>
      </w:pPr>
      <w:r>
        <w:rPr>
          <w:rFonts w:eastAsia="Arial Unicode MS"/>
          <w:color w:val="000000"/>
          <w:sz w:val="24"/>
          <w:szCs w:val="24"/>
          <w:lang w:bidi="ru-RU"/>
        </w:rPr>
        <w:t>Имущество</w:t>
      </w:r>
      <w:r w:rsidRPr="0015705D">
        <w:rPr>
          <w:rFonts w:eastAsia="Arial Unicode MS"/>
          <w:color w:val="000000"/>
          <w:sz w:val="24"/>
          <w:szCs w:val="24"/>
          <w:lang w:bidi="ru-RU"/>
        </w:rPr>
        <w:t xml:space="preserve"> передан</w:t>
      </w:r>
      <w:r>
        <w:rPr>
          <w:rFonts w:eastAsia="Arial Unicode MS"/>
          <w:color w:val="000000"/>
          <w:sz w:val="24"/>
          <w:szCs w:val="24"/>
          <w:lang w:bidi="ru-RU"/>
        </w:rPr>
        <w:t>о</w:t>
      </w:r>
      <w:r w:rsidRPr="0015705D">
        <w:rPr>
          <w:rFonts w:eastAsia="Arial Unicode MS"/>
          <w:color w:val="000000"/>
          <w:sz w:val="24"/>
          <w:szCs w:val="24"/>
          <w:lang w:bidi="ru-RU"/>
        </w:rPr>
        <w:t xml:space="preserve"> в том виде, в каком он</w:t>
      </w:r>
      <w:r>
        <w:rPr>
          <w:rFonts w:eastAsia="Arial Unicode MS"/>
          <w:color w:val="000000"/>
          <w:sz w:val="24"/>
          <w:szCs w:val="24"/>
          <w:lang w:bidi="ru-RU"/>
        </w:rPr>
        <w:t>о</w:t>
      </w:r>
      <w:r w:rsidRPr="0015705D">
        <w:rPr>
          <w:rFonts w:eastAsia="Arial Unicode MS"/>
          <w:color w:val="000000"/>
          <w:sz w:val="24"/>
          <w:szCs w:val="24"/>
          <w:lang w:bidi="ru-RU"/>
        </w:rPr>
        <w:t xml:space="preserve"> есть, </w:t>
      </w:r>
      <w:r w:rsidRPr="0015705D">
        <w:rPr>
          <w:rFonts w:eastAsia="Arial Unicode MS"/>
          <w:i/>
          <w:color w:val="000000"/>
          <w:sz w:val="24"/>
          <w:szCs w:val="24"/>
          <w:lang w:bidi="ru-RU"/>
        </w:rPr>
        <w:t>со всеми принадлежностями и документами</w:t>
      </w:r>
      <w:r w:rsidRPr="0015705D">
        <w:rPr>
          <w:rFonts w:eastAsia="Arial Unicode MS"/>
          <w:color w:val="000000"/>
          <w:sz w:val="24"/>
          <w:szCs w:val="24"/>
          <w:lang w:bidi="ru-RU"/>
        </w:rPr>
        <w:t>, и пригодн</w:t>
      </w:r>
      <w:r w:rsidR="00156478">
        <w:rPr>
          <w:rFonts w:eastAsia="Arial Unicode MS"/>
          <w:color w:val="000000"/>
          <w:sz w:val="24"/>
          <w:szCs w:val="24"/>
          <w:lang w:bidi="ru-RU"/>
        </w:rPr>
        <w:t>о</w:t>
      </w:r>
      <w:r w:rsidRPr="0015705D">
        <w:rPr>
          <w:rFonts w:eastAsia="Arial Unicode MS"/>
          <w:color w:val="000000"/>
          <w:sz w:val="24"/>
          <w:szCs w:val="24"/>
          <w:lang w:bidi="ru-RU"/>
        </w:rPr>
        <w:t xml:space="preserve"> для </w:t>
      </w:r>
      <w:r w:rsidR="00156478">
        <w:rPr>
          <w:rFonts w:eastAsia="Arial Unicode MS"/>
          <w:color w:val="000000"/>
          <w:sz w:val="24"/>
          <w:szCs w:val="24"/>
          <w:lang w:bidi="ru-RU"/>
        </w:rPr>
        <w:t>его</w:t>
      </w:r>
      <w:r w:rsidRPr="0015705D">
        <w:rPr>
          <w:rFonts w:eastAsia="Arial Unicode MS"/>
          <w:color w:val="000000"/>
          <w:sz w:val="24"/>
          <w:szCs w:val="24"/>
          <w:lang w:bidi="ru-RU"/>
        </w:rPr>
        <w:t xml:space="preserve"> использования по назначению.</w:t>
      </w:r>
    </w:p>
    <w:p w:rsidR="00375ADB" w:rsidRPr="0015705D" w:rsidRDefault="00375ADB" w:rsidP="00375ADB">
      <w:pPr>
        <w:ind w:firstLine="709"/>
        <w:rPr>
          <w:rFonts w:eastAsia="Arial Unicode MS"/>
          <w:color w:val="000000"/>
          <w:sz w:val="24"/>
          <w:szCs w:val="24"/>
          <w:lang w:bidi="ru-RU"/>
        </w:rPr>
      </w:pPr>
      <w:r w:rsidRPr="0015705D">
        <w:rPr>
          <w:rFonts w:eastAsia="Arial Unicode MS"/>
          <w:color w:val="000000"/>
          <w:sz w:val="24"/>
          <w:szCs w:val="24"/>
          <w:lang w:bidi="ru-RU"/>
        </w:rPr>
        <w:t xml:space="preserve">_________________________________________________________________ (указывается наличие/отсутствие претензий в отношении санитарного и технического состояния </w:t>
      </w:r>
      <w:r w:rsidR="00156478">
        <w:rPr>
          <w:rFonts w:eastAsia="Arial Unicode MS"/>
          <w:color w:val="000000"/>
          <w:sz w:val="24"/>
          <w:szCs w:val="24"/>
          <w:lang w:bidi="ru-RU"/>
        </w:rPr>
        <w:t>Имущества</w:t>
      </w:r>
      <w:r w:rsidRPr="0015705D">
        <w:rPr>
          <w:rFonts w:eastAsia="Arial Unicode MS"/>
          <w:color w:val="000000"/>
          <w:sz w:val="24"/>
          <w:szCs w:val="24"/>
          <w:lang w:bidi="ru-RU"/>
        </w:rPr>
        <w:t xml:space="preserve"> со стороны Покупателя)</w:t>
      </w:r>
    </w:p>
    <w:p w:rsidR="00375ADB" w:rsidRPr="0015705D" w:rsidRDefault="00375ADB" w:rsidP="00375ADB">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Продавец и Покупатель  настоящим подтверждают, что состояние </w:t>
      </w:r>
      <w:r w:rsidR="00156478">
        <w:rPr>
          <w:rFonts w:eastAsia="Lucida Sans Unicode"/>
          <w:color w:val="000000"/>
          <w:kern w:val="2"/>
          <w:sz w:val="24"/>
          <w:szCs w:val="24"/>
          <w:lang w:bidi="ru-RU"/>
        </w:rPr>
        <w:t>Имущества</w:t>
      </w:r>
      <w:r w:rsidRPr="0015705D">
        <w:rPr>
          <w:rFonts w:eastAsia="Lucida Sans Unicode"/>
          <w:color w:val="000000"/>
          <w:kern w:val="2"/>
          <w:sz w:val="24"/>
          <w:szCs w:val="24"/>
          <w:lang w:bidi="ru-RU"/>
        </w:rPr>
        <w:t>, передаваем</w:t>
      </w:r>
      <w:r w:rsidR="00156478">
        <w:rPr>
          <w:rFonts w:eastAsia="Lucida Sans Unicode"/>
          <w:color w:val="000000"/>
          <w:kern w:val="2"/>
          <w:sz w:val="24"/>
          <w:szCs w:val="24"/>
          <w:lang w:bidi="ru-RU"/>
        </w:rPr>
        <w:t>ого</w:t>
      </w:r>
      <w:r w:rsidRPr="0015705D">
        <w:rPr>
          <w:rFonts w:eastAsia="Lucida Sans Unicode"/>
          <w:color w:val="000000"/>
          <w:kern w:val="2"/>
          <w:sz w:val="24"/>
          <w:szCs w:val="24"/>
          <w:lang w:bidi="ru-RU"/>
        </w:rPr>
        <w:t xml:space="preserve"> по настоящему акту приема-передачи, соответствует условиям договора купли-продажи имущества № ______ от __________ </w:t>
      </w:r>
      <w:proofErr w:type="gramStart"/>
      <w:r w:rsidRPr="0015705D">
        <w:rPr>
          <w:rFonts w:eastAsia="Lucida Sans Unicode"/>
          <w:color w:val="000000"/>
          <w:kern w:val="2"/>
          <w:sz w:val="24"/>
          <w:szCs w:val="24"/>
          <w:lang w:bidi="ru-RU"/>
        </w:rPr>
        <w:t>г</w:t>
      </w:r>
      <w:proofErr w:type="gramEnd"/>
      <w:r w:rsidRPr="0015705D">
        <w:rPr>
          <w:rFonts w:eastAsia="Lucida Sans Unicode"/>
          <w:color w:val="000000"/>
          <w:kern w:val="2"/>
          <w:sz w:val="24"/>
          <w:szCs w:val="24"/>
          <w:lang w:bidi="ru-RU"/>
        </w:rPr>
        <w:t>.</w:t>
      </w:r>
    </w:p>
    <w:p w:rsidR="00375ADB" w:rsidRPr="0015705D" w:rsidRDefault="00375ADB" w:rsidP="00375ADB">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На момент подписания настоящего акта приема-передачи Покупатель не </w:t>
      </w:r>
      <w:proofErr w:type="gramStart"/>
      <w:r w:rsidRPr="0015705D">
        <w:rPr>
          <w:rFonts w:eastAsia="Lucida Sans Unicode"/>
          <w:color w:val="000000"/>
          <w:kern w:val="2"/>
          <w:sz w:val="24"/>
          <w:szCs w:val="24"/>
          <w:lang w:bidi="ru-RU"/>
        </w:rPr>
        <w:t xml:space="preserve">оплатил полную стоимость </w:t>
      </w:r>
      <w:r w:rsidR="00156478">
        <w:rPr>
          <w:rFonts w:eastAsia="Lucida Sans Unicode"/>
          <w:color w:val="000000"/>
          <w:kern w:val="2"/>
          <w:sz w:val="24"/>
          <w:szCs w:val="24"/>
          <w:lang w:bidi="ru-RU"/>
        </w:rPr>
        <w:t>Имущества</w:t>
      </w:r>
      <w:proofErr w:type="gramEnd"/>
      <w:r w:rsidRPr="0015705D">
        <w:rPr>
          <w:rFonts w:eastAsia="Lucida Sans Unicode"/>
          <w:color w:val="000000"/>
          <w:kern w:val="2"/>
          <w:sz w:val="24"/>
          <w:szCs w:val="24"/>
          <w:lang w:bidi="ru-RU"/>
        </w:rPr>
        <w:t xml:space="preserve"> связи с предоставленной ему рассрочкой платежа. Других финансовых и иных претензий по передаваем</w:t>
      </w:r>
      <w:r w:rsidR="00156478">
        <w:rPr>
          <w:rFonts w:eastAsia="Lucida Sans Unicode"/>
          <w:color w:val="000000"/>
          <w:kern w:val="2"/>
          <w:sz w:val="24"/>
          <w:szCs w:val="24"/>
          <w:lang w:bidi="ru-RU"/>
        </w:rPr>
        <w:t>ому</w:t>
      </w:r>
      <w:r w:rsidRPr="0015705D">
        <w:rPr>
          <w:rFonts w:eastAsia="Lucida Sans Unicode"/>
          <w:color w:val="000000"/>
          <w:kern w:val="2"/>
          <w:sz w:val="24"/>
          <w:szCs w:val="24"/>
          <w:lang w:bidi="ru-RU"/>
        </w:rPr>
        <w:t xml:space="preserve"> в соответствии с настоящим актом приема-передачи </w:t>
      </w:r>
      <w:r w:rsidR="00156478">
        <w:rPr>
          <w:rFonts w:eastAsia="Lucida Sans Unicode"/>
          <w:color w:val="000000"/>
          <w:kern w:val="2"/>
          <w:sz w:val="24"/>
          <w:szCs w:val="24"/>
          <w:lang w:bidi="ru-RU"/>
        </w:rPr>
        <w:t>Имуществу</w:t>
      </w:r>
      <w:r w:rsidRPr="0015705D">
        <w:rPr>
          <w:rFonts w:eastAsia="Lucida Sans Unicode"/>
          <w:color w:val="000000"/>
          <w:kern w:val="2"/>
          <w:sz w:val="24"/>
          <w:szCs w:val="24"/>
          <w:lang w:bidi="ru-RU"/>
        </w:rPr>
        <w:t xml:space="preserve"> Продавец и Покупатель по отношению друг к другу не имеют.</w:t>
      </w:r>
    </w:p>
    <w:p w:rsidR="00375ADB" w:rsidRPr="0015705D" w:rsidRDefault="00375ADB" w:rsidP="00375ADB">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Состояние </w:t>
      </w:r>
      <w:r w:rsidR="00426649">
        <w:rPr>
          <w:rFonts w:eastAsia="Lucida Sans Unicode"/>
          <w:color w:val="000000"/>
          <w:kern w:val="2"/>
          <w:sz w:val="24"/>
          <w:szCs w:val="24"/>
          <w:lang w:bidi="ru-RU"/>
        </w:rPr>
        <w:t>Имущества</w:t>
      </w:r>
      <w:r w:rsidRPr="0015705D">
        <w:rPr>
          <w:rFonts w:eastAsia="Lucida Sans Unicode"/>
          <w:color w:val="000000"/>
          <w:kern w:val="2"/>
          <w:sz w:val="24"/>
          <w:szCs w:val="24"/>
          <w:lang w:bidi="ru-RU"/>
        </w:rPr>
        <w:t xml:space="preserve"> полностью соответствует  Договору купли-продажи имущества № ______ от ____г., недостатков, препятствующих </w:t>
      </w:r>
      <w:r w:rsidR="00426649">
        <w:rPr>
          <w:rFonts w:eastAsia="Lucida Sans Unicode"/>
          <w:color w:val="000000"/>
          <w:kern w:val="2"/>
          <w:sz w:val="24"/>
          <w:szCs w:val="24"/>
          <w:lang w:bidi="ru-RU"/>
        </w:rPr>
        <w:t>его</w:t>
      </w:r>
      <w:r w:rsidRPr="0015705D">
        <w:rPr>
          <w:rFonts w:eastAsia="Lucida Sans Unicode"/>
          <w:color w:val="000000"/>
          <w:kern w:val="2"/>
          <w:sz w:val="24"/>
          <w:szCs w:val="24"/>
          <w:lang w:bidi="ru-RU"/>
        </w:rPr>
        <w:t xml:space="preserve"> нормальному использованию, не обнаружено.</w:t>
      </w:r>
    </w:p>
    <w:p w:rsidR="00375ADB" w:rsidRPr="0015705D" w:rsidRDefault="00375ADB" w:rsidP="00375ADB">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Одновременно с </w:t>
      </w:r>
      <w:r w:rsidR="00426649">
        <w:rPr>
          <w:rFonts w:eastAsia="Lucida Sans Unicode"/>
          <w:color w:val="000000"/>
          <w:kern w:val="2"/>
          <w:sz w:val="24"/>
          <w:szCs w:val="24"/>
          <w:lang w:bidi="ru-RU"/>
        </w:rPr>
        <w:t>Имуществом</w:t>
      </w:r>
      <w:r w:rsidRPr="0015705D">
        <w:rPr>
          <w:rFonts w:eastAsia="Lucida Sans Unicode"/>
          <w:color w:val="000000"/>
          <w:kern w:val="2"/>
          <w:sz w:val="24"/>
          <w:szCs w:val="24"/>
          <w:lang w:bidi="ru-RU"/>
        </w:rPr>
        <w:t xml:space="preserve"> передается следующая техническая и иная документация на </w:t>
      </w:r>
      <w:r w:rsidR="00426649">
        <w:rPr>
          <w:rFonts w:eastAsia="Lucida Sans Unicode"/>
          <w:color w:val="000000"/>
          <w:kern w:val="2"/>
          <w:sz w:val="24"/>
          <w:szCs w:val="24"/>
          <w:lang w:bidi="ru-RU"/>
        </w:rPr>
        <w:t>Имущество</w:t>
      </w:r>
      <w:r w:rsidRPr="0015705D">
        <w:rPr>
          <w:rFonts w:eastAsia="Lucida Sans Unicode"/>
          <w:color w:val="000000"/>
          <w:kern w:val="2"/>
          <w:sz w:val="24"/>
          <w:szCs w:val="24"/>
          <w:lang w:bidi="ru-RU"/>
        </w:rPr>
        <w:t>:</w:t>
      </w:r>
    </w:p>
    <w:p w:rsidR="00375ADB" w:rsidRPr="0015705D" w:rsidRDefault="00375ADB" w:rsidP="00375ADB">
      <w:pPr>
        <w:suppressAutoHyphens/>
        <w:rPr>
          <w:rFonts w:eastAsia="Lucida Sans Unicode"/>
          <w:color w:val="000000"/>
          <w:kern w:val="2"/>
          <w:sz w:val="24"/>
          <w:szCs w:val="24"/>
          <w:lang w:bidi="ru-RU"/>
        </w:rPr>
      </w:pPr>
      <w:r w:rsidRPr="0015705D">
        <w:rPr>
          <w:rFonts w:eastAsia="Lucida Sans Unicode"/>
          <w:color w:val="000000"/>
          <w:kern w:val="2"/>
          <w:sz w:val="24"/>
          <w:szCs w:val="24"/>
          <w:lang w:bidi="ru-RU"/>
        </w:rPr>
        <w:lastRenderedPageBreak/>
        <w:t>_______________________________________________________________________________</w:t>
      </w:r>
    </w:p>
    <w:p w:rsidR="00375ADB" w:rsidRPr="0015705D" w:rsidRDefault="00375ADB" w:rsidP="00375ADB">
      <w:pPr>
        <w:rPr>
          <w:rFonts w:eastAsia="Lucida Sans Unicode"/>
          <w:color w:val="000000"/>
          <w:kern w:val="2"/>
          <w:sz w:val="24"/>
          <w:szCs w:val="24"/>
          <w:lang w:bidi="ru-RU"/>
        </w:rPr>
      </w:pPr>
      <w:r w:rsidRPr="0015705D">
        <w:rPr>
          <w:rFonts w:eastAsia="Lucida Sans Unicode"/>
          <w:color w:val="000000"/>
          <w:kern w:val="2"/>
          <w:sz w:val="24"/>
          <w:szCs w:val="24"/>
          <w:lang w:bidi="ru-RU"/>
        </w:rPr>
        <w:t>_______________________________________________________________________________</w:t>
      </w:r>
    </w:p>
    <w:p w:rsidR="00375ADB" w:rsidRPr="0015705D" w:rsidRDefault="00375ADB" w:rsidP="00375ADB">
      <w:pPr>
        <w:ind w:firstLine="709"/>
        <w:rPr>
          <w:color w:val="000000"/>
          <w:sz w:val="24"/>
          <w:szCs w:val="24"/>
          <w:lang w:bidi="ru-RU"/>
        </w:rPr>
      </w:pPr>
      <w:r w:rsidRPr="0015705D">
        <w:rPr>
          <w:color w:val="000000"/>
          <w:sz w:val="24"/>
          <w:szCs w:val="24"/>
          <w:lang w:bidi="ru-RU"/>
        </w:rPr>
        <w:t>Показания приборов учета энергоресурсов:</w:t>
      </w:r>
    </w:p>
    <w:p w:rsidR="00375ADB" w:rsidRPr="0015705D" w:rsidRDefault="00375ADB" w:rsidP="00375ADB">
      <w:pPr>
        <w:rPr>
          <w:i/>
          <w:color w:val="000000"/>
          <w:sz w:val="24"/>
          <w:szCs w:val="24"/>
          <w:lang w:bidi="ru-RU"/>
        </w:rPr>
      </w:pPr>
      <w:r w:rsidRPr="0015705D">
        <w:rPr>
          <w:i/>
          <w:color w:val="000000"/>
          <w:sz w:val="24"/>
          <w:szCs w:val="24"/>
          <w:lang w:bidi="ru-RU"/>
        </w:rPr>
        <w:t>_______________________________________________________________________________</w:t>
      </w:r>
    </w:p>
    <w:p w:rsidR="00375ADB" w:rsidRPr="0015705D" w:rsidRDefault="00375ADB" w:rsidP="00375ADB">
      <w:pPr>
        <w:rPr>
          <w:i/>
          <w:color w:val="000000"/>
          <w:sz w:val="24"/>
          <w:szCs w:val="24"/>
          <w:lang w:bidi="ru-RU"/>
        </w:rPr>
      </w:pPr>
      <w:r w:rsidRPr="0015705D">
        <w:rPr>
          <w:i/>
          <w:color w:val="000000"/>
          <w:sz w:val="24"/>
          <w:szCs w:val="24"/>
          <w:lang w:bidi="ru-RU"/>
        </w:rPr>
        <w:t>_______________________________________________________________________________</w:t>
      </w:r>
    </w:p>
    <w:p w:rsidR="00375ADB" w:rsidRPr="0015705D" w:rsidRDefault="00375ADB" w:rsidP="00375ADB">
      <w:pPr>
        <w:rPr>
          <w:i/>
          <w:color w:val="000000"/>
          <w:sz w:val="24"/>
          <w:szCs w:val="24"/>
          <w:lang w:bidi="ru-RU"/>
        </w:rPr>
      </w:pPr>
      <w:r w:rsidRPr="0015705D">
        <w:rPr>
          <w:i/>
          <w:color w:val="000000"/>
          <w:sz w:val="24"/>
          <w:szCs w:val="24"/>
          <w:lang w:bidi="ru-RU"/>
        </w:rPr>
        <w:t>_______________________________________________________________________________</w:t>
      </w:r>
    </w:p>
    <w:p w:rsidR="0015705D" w:rsidRPr="0015705D" w:rsidRDefault="0015705D" w:rsidP="0015705D">
      <w:pPr>
        <w:rPr>
          <w:sz w:val="24"/>
          <w:szCs w:val="24"/>
        </w:rPr>
      </w:pPr>
    </w:p>
    <w:p w:rsidR="0015705D" w:rsidRPr="0015705D" w:rsidRDefault="0015705D" w:rsidP="0015705D">
      <w:pPr>
        <w:jc w:val="center"/>
        <w:rPr>
          <w:sz w:val="24"/>
          <w:szCs w:val="24"/>
        </w:rPr>
      </w:pPr>
      <w:r w:rsidRPr="0015705D">
        <w:rPr>
          <w:sz w:val="24"/>
          <w:szCs w:val="24"/>
        </w:rPr>
        <w:t>Адреса Продавца и Покупателя</w:t>
      </w:r>
    </w:p>
    <w:p w:rsidR="0015705D" w:rsidRPr="0015705D" w:rsidRDefault="0015705D" w:rsidP="0015705D">
      <w:pPr>
        <w:jc w:val="center"/>
        <w:rPr>
          <w:sz w:val="24"/>
          <w:szCs w:val="24"/>
        </w:rPr>
      </w:pPr>
    </w:p>
    <w:tbl>
      <w:tblPr>
        <w:tblStyle w:val="42"/>
        <w:tblW w:w="0" w:type="auto"/>
        <w:tblLook w:val="04A0" w:firstRow="1" w:lastRow="0" w:firstColumn="1" w:lastColumn="0" w:noHBand="0" w:noVBand="1"/>
      </w:tblPr>
      <w:tblGrid>
        <w:gridCol w:w="4927"/>
        <w:gridCol w:w="4926"/>
      </w:tblGrid>
      <w:tr w:rsidR="0015705D" w:rsidRPr="0015705D" w:rsidTr="001846EB">
        <w:tc>
          <w:tcPr>
            <w:tcW w:w="4927" w:type="dxa"/>
            <w:tcBorders>
              <w:top w:val="nil"/>
              <w:left w:val="nil"/>
              <w:bottom w:val="nil"/>
              <w:right w:val="nil"/>
            </w:tcBorders>
          </w:tcPr>
          <w:p w:rsidR="0015705D" w:rsidRPr="0015705D" w:rsidRDefault="0015705D" w:rsidP="0015705D">
            <w:pPr>
              <w:tabs>
                <w:tab w:val="left" w:pos="1276"/>
              </w:tabs>
              <w:rPr>
                <w:sz w:val="24"/>
                <w:szCs w:val="24"/>
              </w:rPr>
            </w:pPr>
            <w:r w:rsidRPr="0015705D">
              <w:rPr>
                <w:sz w:val="24"/>
                <w:szCs w:val="24"/>
              </w:rPr>
              <w:t>Продавец:</w:t>
            </w:r>
            <w:r w:rsidRPr="0015705D">
              <w:rPr>
                <w:sz w:val="24"/>
                <w:szCs w:val="24"/>
              </w:rPr>
              <w:tab/>
              <w:t>АО «ПО ЭХЗ»</w:t>
            </w:r>
          </w:p>
        </w:tc>
        <w:tc>
          <w:tcPr>
            <w:tcW w:w="4926" w:type="dxa"/>
            <w:tcBorders>
              <w:top w:val="nil"/>
              <w:left w:val="nil"/>
              <w:bottom w:val="nil"/>
              <w:right w:val="nil"/>
            </w:tcBorders>
          </w:tcPr>
          <w:p w:rsidR="0015705D" w:rsidRPr="0015705D" w:rsidRDefault="0015705D" w:rsidP="0015705D">
            <w:pPr>
              <w:tabs>
                <w:tab w:val="left" w:pos="1276"/>
              </w:tabs>
              <w:rPr>
                <w:sz w:val="24"/>
                <w:szCs w:val="24"/>
              </w:rPr>
            </w:pPr>
            <w:r w:rsidRPr="0015705D">
              <w:rPr>
                <w:sz w:val="24"/>
                <w:szCs w:val="24"/>
              </w:rPr>
              <w:t>Покупатель: (сокращенное наименование по Уставу)/ФИО (для физического лица)</w:t>
            </w:r>
          </w:p>
        </w:tc>
      </w:tr>
      <w:tr w:rsidR="0015705D" w:rsidRPr="0015705D" w:rsidTr="001846EB">
        <w:tc>
          <w:tcPr>
            <w:tcW w:w="4927" w:type="dxa"/>
            <w:tcBorders>
              <w:top w:val="nil"/>
              <w:left w:val="nil"/>
              <w:bottom w:val="nil"/>
              <w:right w:val="nil"/>
            </w:tcBorders>
          </w:tcPr>
          <w:p w:rsidR="0015705D" w:rsidRPr="0015705D" w:rsidRDefault="0015705D" w:rsidP="0015705D">
            <w:pPr>
              <w:tabs>
                <w:tab w:val="left" w:leader="underscore" w:pos="3247"/>
              </w:tabs>
              <w:spacing w:line="324" w:lineRule="exact"/>
              <w:rPr>
                <w:sz w:val="24"/>
                <w:szCs w:val="24"/>
              </w:rPr>
            </w:pPr>
            <w:r w:rsidRPr="0015705D">
              <w:rPr>
                <w:sz w:val="24"/>
                <w:szCs w:val="24"/>
              </w:rPr>
              <w:t xml:space="preserve">ИНН </w:t>
            </w:r>
          </w:p>
          <w:p w:rsidR="0015705D" w:rsidRPr="0015705D" w:rsidRDefault="0015705D" w:rsidP="0015705D">
            <w:pPr>
              <w:tabs>
                <w:tab w:val="left" w:leader="underscore" w:pos="3247"/>
              </w:tabs>
              <w:spacing w:line="324" w:lineRule="exact"/>
              <w:rPr>
                <w:sz w:val="24"/>
                <w:szCs w:val="24"/>
              </w:rPr>
            </w:pPr>
            <w:r w:rsidRPr="0015705D">
              <w:rPr>
                <w:sz w:val="24"/>
                <w:szCs w:val="24"/>
              </w:rPr>
              <w:t xml:space="preserve">КПП </w:t>
            </w:r>
          </w:p>
          <w:p w:rsidR="0015705D" w:rsidRPr="0015705D" w:rsidRDefault="0015705D" w:rsidP="0015705D">
            <w:pPr>
              <w:tabs>
                <w:tab w:val="left" w:leader="underscore" w:pos="3247"/>
              </w:tabs>
              <w:spacing w:line="324" w:lineRule="exact"/>
              <w:rPr>
                <w:sz w:val="24"/>
                <w:szCs w:val="24"/>
              </w:rPr>
            </w:pPr>
            <w:r w:rsidRPr="0015705D">
              <w:rPr>
                <w:sz w:val="24"/>
                <w:szCs w:val="24"/>
              </w:rPr>
              <w:t xml:space="preserve">ОГРН </w:t>
            </w:r>
          </w:p>
          <w:p w:rsidR="0015705D" w:rsidRPr="0015705D" w:rsidRDefault="0015705D" w:rsidP="0015705D">
            <w:pPr>
              <w:tabs>
                <w:tab w:val="left" w:leader="underscore" w:pos="968"/>
                <w:tab w:val="left" w:leader="underscore" w:pos="1864"/>
              </w:tabs>
              <w:spacing w:line="324" w:lineRule="exact"/>
              <w:rPr>
                <w:sz w:val="24"/>
                <w:szCs w:val="24"/>
              </w:rPr>
            </w:pPr>
            <w:r w:rsidRPr="0015705D">
              <w:rPr>
                <w:sz w:val="24"/>
                <w:szCs w:val="24"/>
              </w:rPr>
              <w:t xml:space="preserve">Место нахождения: </w:t>
            </w:r>
          </w:p>
          <w:p w:rsidR="0015705D" w:rsidRPr="0015705D" w:rsidRDefault="0015705D" w:rsidP="0015705D">
            <w:pPr>
              <w:rPr>
                <w:sz w:val="24"/>
                <w:szCs w:val="24"/>
              </w:rPr>
            </w:pPr>
          </w:p>
        </w:tc>
        <w:tc>
          <w:tcPr>
            <w:tcW w:w="4926" w:type="dxa"/>
            <w:tcBorders>
              <w:top w:val="nil"/>
              <w:left w:val="nil"/>
              <w:bottom w:val="nil"/>
              <w:right w:val="nil"/>
            </w:tcBorders>
          </w:tcPr>
          <w:p w:rsidR="0015705D" w:rsidRPr="0015705D" w:rsidRDefault="0015705D" w:rsidP="0015705D">
            <w:pPr>
              <w:tabs>
                <w:tab w:val="left" w:leader="underscore" w:pos="3247"/>
              </w:tabs>
              <w:spacing w:line="324" w:lineRule="exact"/>
              <w:rPr>
                <w:sz w:val="24"/>
                <w:szCs w:val="24"/>
              </w:rPr>
            </w:pPr>
            <w:r w:rsidRPr="0015705D">
              <w:rPr>
                <w:sz w:val="24"/>
                <w:szCs w:val="24"/>
              </w:rPr>
              <w:t xml:space="preserve">ИНН </w:t>
            </w:r>
          </w:p>
          <w:p w:rsidR="0015705D" w:rsidRPr="0015705D" w:rsidRDefault="0015705D" w:rsidP="0015705D">
            <w:pPr>
              <w:tabs>
                <w:tab w:val="left" w:leader="underscore" w:pos="3247"/>
              </w:tabs>
              <w:spacing w:line="324" w:lineRule="exact"/>
              <w:rPr>
                <w:sz w:val="24"/>
                <w:szCs w:val="24"/>
              </w:rPr>
            </w:pPr>
            <w:r w:rsidRPr="0015705D">
              <w:rPr>
                <w:sz w:val="24"/>
                <w:szCs w:val="24"/>
              </w:rPr>
              <w:t>КПП</w:t>
            </w:r>
          </w:p>
          <w:p w:rsidR="0015705D" w:rsidRPr="0015705D" w:rsidRDefault="0015705D" w:rsidP="0015705D">
            <w:pPr>
              <w:tabs>
                <w:tab w:val="left" w:leader="underscore" w:pos="3247"/>
              </w:tabs>
              <w:spacing w:line="324" w:lineRule="exact"/>
              <w:rPr>
                <w:sz w:val="24"/>
                <w:szCs w:val="24"/>
              </w:rPr>
            </w:pPr>
            <w:r w:rsidRPr="0015705D">
              <w:rPr>
                <w:sz w:val="24"/>
                <w:szCs w:val="24"/>
              </w:rPr>
              <w:t xml:space="preserve">ОГРН </w:t>
            </w:r>
          </w:p>
          <w:p w:rsidR="0015705D" w:rsidRPr="0015705D" w:rsidRDefault="0015705D" w:rsidP="0015705D">
            <w:pPr>
              <w:tabs>
                <w:tab w:val="left" w:leader="underscore" w:pos="3247"/>
              </w:tabs>
              <w:spacing w:line="324" w:lineRule="exact"/>
              <w:rPr>
                <w:sz w:val="24"/>
                <w:szCs w:val="24"/>
              </w:rPr>
            </w:pPr>
            <w:proofErr w:type="gramStart"/>
            <w:r w:rsidRPr="0015705D">
              <w:rPr>
                <w:sz w:val="24"/>
                <w:szCs w:val="24"/>
              </w:rPr>
              <w:t>Место нахождения:</w:t>
            </w:r>
            <w:r w:rsidRPr="0015705D">
              <w:rPr>
                <w:sz w:val="24"/>
                <w:szCs w:val="24"/>
              </w:rPr>
              <w:tab/>
              <w:t>(указать</w:t>
            </w:r>
            <w:proofErr w:type="gramEnd"/>
          </w:p>
          <w:p w:rsidR="0015705D" w:rsidRPr="0015705D" w:rsidRDefault="0015705D" w:rsidP="0015705D">
            <w:pPr>
              <w:rPr>
                <w:sz w:val="24"/>
                <w:szCs w:val="24"/>
              </w:rPr>
            </w:pPr>
            <w:r w:rsidRPr="0015705D">
              <w:rPr>
                <w:sz w:val="24"/>
                <w:szCs w:val="24"/>
              </w:rPr>
              <w:t>место нахождения по Уставу)</w:t>
            </w:r>
          </w:p>
          <w:p w:rsidR="0015705D" w:rsidRPr="0015705D" w:rsidRDefault="0015705D" w:rsidP="0015705D">
            <w:pPr>
              <w:rPr>
                <w:sz w:val="24"/>
                <w:szCs w:val="24"/>
              </w:rPr>
            </w:pPr>
            <w:r w:rsidRPr="0015705D">
              <w:rPr>
                <w:sz w:val="24"/>
                <w:szCs w:val="24"/>
              </w:rPr>
              <w:t>Для физического лица:</w:t>
            </w:r>
          </w:p>
          <w:p w:rsidR="0015705D" w:rsidRPr="0015705D" w:rsidRDefault="0015705D" w:rsidP="0015705D">
            <w:pPr>
              <w:rPr>
                <w:sz w:val="24"/>
                <w:szCs w:val="24"/>
              </w:rPr>
            </w:pPr>
            <w:r w:rsidRPr="0015705D">
              <w:rPr>
                <w:sz w:val="24"/>
                <w:szCs w:val="24"/>
              </w:rPr>
              <w:t>Паспортные данные:_____</w:t>
            </w:r>
          </w:p>
          <w:p w:rsidR="0015705D" w:rsidRPr="0015705D" w:rsidRDefault="0015705D" w:rsidP="0015705D">
            <w:pPr>
              <w:rPr>
                <w:sz w:val="24"/>
                <w:szCs w:val="24"/>
              </w:rPr>
            </w:pPr>
            <w:r w:rsidRPr="0015705D">
              <w:rPr>
                <w:sz w:val="24"/>
                <w:szCs w:val="24"/>
              </w:rPr>
              <w:t>Адрес регистрации:________</w:t>
            </w:r>
          </w:p>
        </w:tc>
      </w:tr>
    </w:tbl>
    <w:p w:rsidR="0015705D" w:rsidRPr="0015705D" w:rsidRDefault="0015705D" w:rsidP="0015705D">
      <w:pPr>
        <w:rPr>
          <w:sz w:val="24"/>
          <w:szCs w:val="24"/>
        </w:rPr>
      </w:pPr>
    </w:p>
    <w:p w:rsidR="0015705D" w:rsidRPr="0015705D" w:rsidRDefault="0015705D" w:rsidP="0015705D">
      <w:pPr>
        <w:autoSpaceDE w:val="0"/>
        <w:autoSpaceDN w:val="0"/>
        <w:adjustRightInd w:val="0"/>
        <w:contextualSpacing/>
        <w:jc w:val="center"/>
        <w:rPr>
          <w:sz w:val="24"/>
          <w:szCs w:val="24"/>
        </w:rPr>
      </w:pPr>
      <w:r w:rsidRPr="0015705D">
        <w:rPr>
          <w:sz w:val="24"/>
          <w:szCs w:val="24"/>
        </w:rPr>
        <w:t>Подписи Сторон</w:t>
      </w:r>
    </w:p>
    <w:p w:rsidR="0015705D" w:rsidRPr="0015705D" w:rsidRDefault="0015705D" w:rsidP="0015705D">
      <w:pPr>
        <w:rPr>
          <w:sz w:val="24"/>
          <w:szCs w:val="24"/>
        </w:rPr>
      </w:pPr>
    </w:p>
    <w:tbl>
      <w:tblPr>
        <w:tblStyle w:val="42"/>
        <w:tblW w:w="0" w:type="auto"/>
        <w:tblLook w:val="04A0" w:firstRow="1" w:lastRow="0" w:firstColumn="1" w:lastColumn="0" w:noHBand="0" w:noVBand="1"/>
      </w:tblPr>
      <w:tblGrid>
        <w:gridCol w:w="4927"/>
        <w:gridCol w:w="4926"/>
      </w:tblGrid>
      <w:tr w:rsidR="0015705D" w:rsidRPr="0015705D" w:rsidTr="001846EB">
        <w:tc>
          <w:tcPr>
            <w:tcW w:w="4927" w:type="dxa"/>
            <w:tcBorders>
              <w:top w:val="nil"/>
              <w:left w:val="nil"/>
              <w:bottom w:val="nil"/>
              <w:right w:val="nil"/>
            </w:tcBorders>
          </w:tcPr>
          <w:p w:rsidR="0015705D" w:rsidRPr="0015705D" w:rsidRDefault="0015705D" w:rsidP="0015705D">
            <w:pPr>
              <w:spacing w:line="280" w:lineRule="exact"/>
              <w:rPr>
                <w:sz w:val="24"/>
                <w:szCs w:val="24"/>
              </w:rPr>
            </w:pPr>
            <w:r w:rsidRPr="0015705D">
              <w:rPr>
                <w:sz w:val="24"/>
                <w:szCs w:val="24"/>
              </w:rPr>
              <w:t>________________(________________)</w:t>
            </w:r>
          </w:p>
          <w:p w:rsidR="0015705D" w:rsidRPr="0015705D" w:rsidRDefault="0015705D" w:rsidP="0015705D">
            <w:pPr>
              <w:spacing w:line="280" w:lineRule="exact"/>
              <w:rPr>
                <w:sz w:val="24"/>
                <w:szCs w:val="24"/>
              </w:rPr>
            </w:pPr>
          </w:p>
          <w:p w:rsidR="0015705D" w:rsidRPr="0015705D" w:rsidRDefault="0015705D" w:rsidP="0015705D">
            <w:pPr>
              <w:tabs>
                <w:tab w:val="left" w:pos="1276"/>
              </w:tabs>
              <w:rPr>
                <w:sz w:val="24"/>
                <w:szCs w:val="24"/>
              </w:rPr>
            </w:pPr>
            <w:r w:rsidRPr="0015705D">
              <w:rPr>
                <w:sz w:val="24"/>
                <w:szCs w:val="24"/>
              </w:rPr>
              <w:t>МП</w:t>
            </w:r>
          </w:p>
        </w:tc>
        <w:tc>
          <w:tcPr>
            <w:tcW w:w="4926" w:type="dxa"/>
            <w:tcBorders>
              <w:top w:val="nil"/>
              <w:left w:val="nil"/>
              <w:bottom w:val="nil"/>
              <w:right w:val="nil"/>
            </w:tcBorders>
          </w:tcPr>
          <w:p w:rsidR="0015705D" w:rsidRPr="0015705D" w:rsidRDefault="0015705D" w:rsidP="0015705D">
            <w:pPr>
              <w:spacing w:line="280" w:lineRule="exact"/>
              <w:rPr>
                <w:sz w:val="24"/>
                <w:szCs w:val="24"/>
              </w:rPr>
            </w:pPr>
            <w:r w:rsidRPr="0015705D">
              <w:rPr>
                <w:sz w:val="24"/>
                <w:szCs w:val="24"/>
              </w:rPr>
              <w:t>________________(________________)</w:t>
            </w:r>
          </w:p>
          <w:p w:rsidR="0015705D" w:rsidRPr="0015705D" w:rsidRDefault="0015705D" w:rsidP="0015705D">
            <w:pPr>
              <w:spacing w:line="280" w:lineRule="exact"/>
              <w:rPr>
                <w:sz w:val="24"/>
                <w:szCs w:val="24"/>
              </w:rPr>
            </w:pPr>
          </w:p>
          <w:p w:rsidR="0015705D" w:rsidRPr="0015705D" w:rsidRDefault="0015705D" w:rsidP="0015705D">
            <w:pPr>
              <w:tabs>
                <w:tab w:val="left" w:pos="1276"/>
              </w:tabs>
              <w:rPr>
                <w:sz w:val="24"/>
                <w:szCs w:val="24"/>
              </w:rPr>
            </w:pPr>
            <w:r w:rsidRPr="0015705D">
              <w:rPr>
                <w:sz w:val="24"/>
                <w:szCs w:val="24"/>
              </w:rPr>
              <w:t>МП</w:t>
            </w:r>
          </w:p>
        </w:tc>
      </w:tr>
    </w:tbl>
    <w:p w:rsidR="0015705D" w:rsidRPr="0015705D" w:rsidRDefault="0015705D" w:rsidP="0015705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705D" w:rsidRPr="0015705D" w:rsidRDefault="0015705D" w:rsidP="0015705D">
      <w:pPr>
        <w:rPr>
          <w:rFonts w:eastAsia="Arial Unicode MS"/>
          <w:color w:val="000000"/>
          <w:sz w:val="24"/>
          <w:szCs w:val="24"/>
          <w:lang w:bidi="ru-RU"/>
        </w:rPr>
      </w:pPr>
      <w:r w:rsidRPr="0015705D">
        <w:rPr>
          <w:rFonts w:eastAsia="Arial Unicode MS"/>
          <w:color w:val="000000"/>
          <w:sz w:val="24"/>
          <w:szCs w:val="24"/>
          <w:lang w:bidi="ru-RU"/>
        </w:rPr>
        <w:t>СОГЛАСОВАНО:</w:t>
      </w:r>
    </w:p>
    <w:p w:rsidR="0015705D" w:rsidRPr="0015705D" w:rsidRDefault="0015705D" w:rsidP="0015705D">
      <w:pPr>
        <w:rPr>
          <w:rFonts w:eastAsia="Arial Unicode MS"/>
          <w:color w:val="000000"/>
          <w:sz w:val="24"/>
          <w:szCs w:val="24"/>
          <w:lang w:bidi="ru-RU"/>
        </w:rPr>
      </w:pPr>
    </w:p>
    <w:p w:rsidR="0015705D" w:rsidRPr="0015705D" w:rsidRDefault="0015705D" w:rsidP="0015705D">
      <w:pPr>
        <w:rPr>
          <w:rFonts w:eastAsia="Arial Unicode MS"/>
          <w:color w:val="000000"/>
          <w:sz w:val="24"/>
          <w:szCs w:val="24"/>
          <w:lang w:bidi="ru-RU"/>
        </w:rPr>
      </w:pPr>
      <w:r w:rsidRPr="0015705D">
        <w:rPr>
          <w:rFonts w:eastAsia="Arial Unicode MS"/>
          <w:color w:val="000000"/>
          <w:sz w:val="24"/>
          <w:szCs w:val="24"/>
          <w:lang w:bidi="ru-RU"/>
        </w:rPr>
        <w:t>Начальник подразделения, в подотчете которого находится Имущество</w:t>
      </w:r>
    </w:p>
    <w:p w:rsidR="0015705D" w:rsidRPr="0015705D" w:rsidRDefault="0015705D" w:rsidP="0015705D">
      <w:pPr>
        <w:rPr>
          <w:rFonts w:eastAsia="Arial Unicode MS"/>
          <w:color w:val="000000"/>
          <w:sz w:val="24"/>
          <w:szCs w:val="24"/>
          <w:lang w:bidi="ru-RU"/>
        </w:rPr>
      </w:pPr>
      <w:r w:rsidRPr="0015705D">
        <w:rPr>
          <w:rFonts w:eastAsia="Arial Unicode MS"/>
          <w:color w:val="000000"/>
          <w:sz w:val="24"/>
          <w:szCs w:val="24"/>
          <w:lang w:bidi="ru-RU"/>
        </w:rPr>
        <w:t>______________(_____________)</w:t>
      </w:r>
    </w:p>
    <w:p w:rsidR="0015705D" w:rsidRPr="0015705D" w:rsidRDefault="0015705D" w:rsidP="0015705D">
      <w:pPr>
        <w:rPr>
          <w:rFonts w:eastAsia="Arial Unicode MS"/>
          <w:color w:val="000000"/>
          <w:sz w:val="24"/>
          <w:szCs w:val="24"/>
          <w:lang w:bidi="ru-RU"/>
        </w:rPr>
      </w:pPr>
    </w:p>
    <w:p w:rsidR="0015705D" w:rsidRPr="0015705D" w:rsidRDefault="0015705D" w:rsidP="0015705D">
      <w:pPr>
        <w:rPr>
          <w:rFonts w:eastAsia="Arial Unicode MS"/>
          <w:color w:val="000000"/>
          <w:sz w:val="24"/>
          <w:szCs w:val="24"/>
          <w:lang w:bidi="ru-RU"/>
        </w:rPr>
      </w:pPr>
      <w:r w:rsidRPr="0015705D">
        <w:rPr>
          <w:rFonts w:eastAsia="Arial Unicode MS"/>
          <w:color w:val="000000"/>
          <w:sz w:val="24"/>
          <w:szCs w:val="24"/>
          <w:lang w:bidi="ru-RU"/>
        </w:rPr>
        <w:t>Материально ответственное лицо, в подотчете которого находится Имущество</w:t>
      </w:r>
    </w:p>
    <w:p w:rsidR="0015705D" w:rsidRPr="0015705D" w:rsidRDefault="0015705D" w:rsidP="0015705D">
      <w:pPr>
        <w:rPr>
          <w:rFonts w:eastAsia="Arial Unicode MS"/>
          <w:color w:val="000000"/>
          <w:sz w:val="24"/>
          <w:szCs w:val="24"/>
          <w:lang w:bidi="ru-RU"/>
        </w:rPr>
      </w:pPr>
      <w:r w:rsidRPr="0015705D">
        <w:rPr>
          <w:rFonts w:eastAsia="Arial Unicode MS"/>
          <w:color w:val="000000"/>
          <w:sz w:val="24"/>
          <w:szCs w:val="24"/>
          <w:lang w:bidi="ru-RU"/>
        </w:rPr>
        <w:t>______________(______________)</w:t>
      </w:r>
    </w:p>
    <w:p w:rsidR="0015705D" w:rsidRPr="0015705D" w:rsidRDefault="0015705D" w:rsidP="0015705D">
      <w:pPr>
        <w:rPr>
          <w:rFonts w:eastAsia="Arial Unicode MS"/>
          <w:color w:val="000000"/>
          <w:sz w:val="24"/>
          <w:szCs w:val="24"/>
          <w:lang w:bidi="ru-RU"/>
        </w:rPr>
      </w:pPr>
    </w:p>
    <w:p w:rsidR="0015705D" w:rsidRPr="0015705D" w:rsidRDefault="0015705D" w:rsidP="0015705D">
      <w:pPr>
        <w:rPr>
          <w:rFonts w:eastAsia="Arial Unicode MS"/>
          <w:color w:val="000000"/>
          <w:sz w:val="24"/>
          <w:szCs w:val="24"/>
          <w:lang w:bidi="ru-RU"/>
        </w:rPr>
      </w:pPr>
    </w:p>
    <w:p w:rsidR="0015705D" w:rsidRPr="0015705D" w:rsidRDefault="0015705D" w:rsidP="0015705D">
      <w:pPr>
        <w:pageBreakBefore/>
        <w:ind w:left="5528" w:firstLine="57"/>
        <w:jc w:val="right"/>
        <w:rPr>
          <w:sz w:val="24"/>
          <w:szCs w:val="24"/>
          <w:lang w:eastAsia="en-US"/>
        </w:rPr>
      </w:pPr>
      <w:r w:rsidRPr="0015705D">
        <w:rPr>
          <w:sz w:val="24"/>
          <w:szCs w:val="24"/>
          <w:lang w:eastAsia="en-US"/>
        </w:rPr>
        <w:lastRenderedPageBreak/>
        <w:t xml:space="preserve">Приложение № </w:t>
      </w:r>
      <w:r w:rsidR="00426649">
        <w:rPr>
          <w:sz w:val="24"/>
          <w:szCs w:val="24"/>
          <w:lang w:eastAsia="en-US"/>
        </w:rPr>
        <w:t>2</w:t>
      </w:r>
    </w:p>
    <w:p w:rsidR="0015705D" w:rsidRPr="0015705D" w:rsidRDefault="0015705D" w:rsidP="0015705D">
      <w:pPr>
        <w:autoSpaceDE w:val="0"/>
        <w:autoSpaceDN w:val="0"/>
        <w:adjustRightInd w:val="0"/>
        <w:ind w:firstLine="993"/>
        <w:jc w:val="right"/>
        <w:rPr>
          <w:rFonts w:eastAsia="Arial Unicode MS"/>
          <w:color w:val="000000"/>
          <w:sz w:val="24"/>
          <w:szCs w:val="24"/>
          <w:lang w:bidi="ru-RU"/>
        </w:rPr>
      </w:pPr>
      <w:r w:rsidRPr="0015705D">
        <w:rPr>
          <w:rFonts w:eastAsia="Arial Unicode MS"/>
          <w:color w:val="000000"/>
          <w:sz w:val="24"/>
          <w:szCs w:val="24"/>
          <w:lang w:bidi="ru-RU"/>
        </w:rPr>
        <w:t>к Договору купли-продажи имущества</w:t>
      </w:r>
    </w:p>
    <w:p w:rsidR="0015705D" w:rsidRPr="0015705D" w:rsidRDefault="0015705D" w:rsidP="0015705D">
      <w:pPr>
        <w:ind w:firstLine="993"/>
        <w:jc w:val="right"/>
        <w:rPr>
          <w:rFonts w:eastAsia="Arial Unicode MS"/>
          <w:color w:val="000000"/>
          <w:sz w:val="24"/>
          <w:szCs w:val="24"/>
          <w:lang w:bidi="ru-RU"/>
        </w:rPr>
      </w:pPr>
      <w:r w:rsidRPr="0015705D">
        <w:rPr>
          <w:rFonts w:eastAsia="Arial Unicode MS"/>
          <w:color w:val="000000"/>
          <w:sz w:val="24"/>
          <w:szCs w:val="24"/>
          <w:lang w:bidi="ru-RU"/>
        </w:rPr>
        <w:t xml:space="preserve">от____________ № _________________ </w:t>
      </w:r>
    </w:p>
    <w:p w:rsidR="0015705D" w:rsidRPr="0015705D" w:rsidRDefault="0015705D" w:rsidP="0015705D">
      <w:pPr>
        <w:spacing w:after="200" w:line="276" w:lineRule="auto"/>
        <w:contextualSpacing/>
        <w:jc w:val="right"/>
        <w:rPr>
          <w:rFonts w:eastAsia="BatangChe"/>
          <w:sz w:val="24"/>
          <w:szCs w:val="24"/>
          <w:lang w:eastAsia="en-US"/>
        </w:rPr>
      </w:pPr>
    </w:p>
    <w:p w:rsidR="0015705D" w:rsidRPr="0015705D" w:rsidRDefault="0015705D" w:rsidP="0015705D">
      <w:pPr>
        <w:spacing w:after="200" w:line="276" w:lineRule="auto"/>
        <w:contextualSpacing/>
        <w:jc w:val="center"/>
        <w:rPr>
          <w:rFonts w:eastAsia="BatangChe"/>
          <w:b/>
          <w:bCs/>
          <w:smallCaps/>
          <w:sz w:val="24"/>
          <w:szCs w:val="24"/>
        </w:rPr>
      </w:pPr>
      <w:r w:rsidRPr="0015705D">
        <w:rPr>
          <w:rFonts w:eastAsia="BatangChe"/>
          <w:b/>
          <w:sz w:val="24"/>
          <w:szCs w:val="24"/>
        </w:rPr>
        <w:t>Положение</w:t>
      </w:r>
    </w:p>
    <w:p w:rsidR="0015705D" w:rsidRPr="0015705D" w:rsidRDefault="0015705D" w:rsidP="0015705D">
      <w:pPr>
        <w:spacing w:after="200" w:line="276" w:lineRule="auto"/>
        <w:contextualSpacing/>
        <w:jc w:val="center"/>
        <w:rPr>
          <w:bCs/>
          <w:sz w:val="24"/>
          <w:szCs w:val="24"/>
        </w:rPr>
      </w:pPr>
      <w:r w:rsidRPr="0015705D">
        <w:rPr>
          <w:rFonts w:eastAsia="BatangChe"/>
          <w:b/>
          <w:bCs/>
          <w:sz w:val="24"/>
          <w:szCs w:val="24"/>
        </w:rPr>
        <w:t>о конфиденциальности и неразглашении информации</w:t>
      </w:r>
      <w:r w:rsidRPr="0015705D">
        <w:rPr>
          <w:rFonts w:eastAsia="BatangChe"/>
          <w:b/>
          <w:bCs/>
          <w:sz w:val="24"/>
          <w:szCs w:val="24"/>
        </w:rPr>
        <w:br/>
      </w:r>
    </w:p>
    <w:p w:rsidR="0015705D" w:rsidRPr="0015705D" w:rsidRDefault="0015705D" w:rsidP="0015705D">
      <w:pPr>
        <w:numPr>
          <w:ilvl w:val="0"/>
          <w:numId w:val="34"/>
        </w:numPr>
        <w:tabs>
          <w:tab w:val="left" w:pos="426"/>
        </w:tabs>
        <w:ind w:left="0" w:firstLine="0"/>
        <w:jc w:val="center"/>
        <w:rPr>
          <w:bCs/>
          <w:sz w:val="24"/>
          <w:szCs w:val="24"/>
        </w:rPr>
      </w:pPr>
      <w:r w:rsidRPr="0015705D">
        <w:rPr>
          <w:bCs/>
          <w:sz w:val="24"/>
          <w:szCs w:val="24"/>
        </w:rPr>
        <w:t>Общая часть</w:t>
      </w:r>
    </w:p>
    <w:p w:rsidR="0015705D" w:rsidRPr="0015705D" w:rsidRDefault="0015705D" w:rsidP="0015705D">
      <w:pPr>
        <w:rPr>
          <w:bCs/>
          <w:sz w:val="24"/>
          <w:szCs w:val="24"/>
        </w:rPr>
      </w:pPr>
    </w:p>
    <w:p w:rsidR="0015705D" w:rsidRPr="0015705D" w:rsidRDefault="0015705D" w:rsidP="0015705D">
      <w:pPr>
        <w:numPr>
          <w:ilvl w:val="1"/>
          <w:numId w:val="34"/>
        </w:numPr>
        <w:tabs>
          <w:tab w:val="left" w:pos="1134"/>
        </w:tabs>
        <w:ind w:left="0" w:firstLine="567"/>
        <w:rPr>
          <w:bCs/>
          <w:sz w:val="24"/>
          <w:szCs w:val="24"/>
          <w:u w:val="single"/>
        </w:rPr>
      </w:pPr>
      <w:r w:rsidRPr="0015705D">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705D" w:rsidRPr="0015705D" w:rsidRDefault="0015705D" w:rsidP="0015705D">
      <w:pPr>
        <w:rPr>
          <w:bCs/>
          <w:sz w:val="24"/>
          <w:szCs w:val="24"/>
        </w:rPr>
      </w:pPr>
    </w:p>
    <w:p w:rsidR="0015705D" w:rsidRPr="0015705D" w:rsidRDefault="0015705D" w:rsidP="0015705D">
      <w:pPr>
        <w:numPr>
          <w:ilvl w:val="0"/>
          <w:numId w:val="34"/>
        </w:numPr>
        <w:tabs>
          <w:tab w:val="left" w:pos="426"/>
        </w:tabs>
        <w:ind w:left="0" w:firstLine="0"/>
        <w:jc w:val="center"/>
        <w:rPr>
          <w:bCs/>
          <w:sz w:val="24"/>
          <w:szCs w:val="24"/>
        </w:rPr>
      </w:pPr>
      <w:r w:rsidRPr="0015705D">
        <w:rPr>
          <w:bCs/>
          <w:sz w:val="24"/>
          <w:szCs w:val="24"/>
        </w:rPr>
        <w:t>Передача информации, составляющей коммерческую тайну</w:t>
      </w:r>
    </w:p>
    <w:p w:rsidR="0015705D" w:rsidRPr="0015705D" w:rsidRDefault="0015705D" w:rsidP="0015705D">
      <w:pPr>
        <w:rPr>
          <w:bCs/>
          <w:sz w:val="24"/>
          <w:szCs w:val="24"/>
        </w:rPr>
      </w:pP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Право принятия решения на передачу информации, составляющей коммерческую тайну, принадлежит Передающей стороне.</w:t>
      </w:r>
    </w:p>
    <w:p w:rsidR="0015705D" w:rsidRPr="0015705D" w:rsidRDefault="0015705D" w:rsidP="0015705D">
      <w:pPr>
        <w:rPr>
          <w:bCs/>
          <w:sz w:val="24"/>
          <w:szCs w:val="24"/>
        </w:rPr>
      </w:pPr>
    </w:p>
    <w:p w:rsidR="0015705D" w:rsidRPr="0015705D" w:rsidRDefault="0015705D" w:rsidP="0015705D">
      <w:pPr>
        <w:numPr>
          <w:ilvl w:val="0"/>
          <w:numId w:val="34"/>
        </w:numPr>
        <w:tabs>
          <w:tab w:val="left" w:pos="426"/>
        </w:tabs>
        <w:ind w:left="0" w:firstLine="0"/>
        <w:jc w:val="center"/>
        <w:rPr>
          <w:bCs/>
          <w:sz w:val="24"/>
          <w:szCs w:val="24"/>
        </w:rPr>
      </w:pPr>
      <w:r w:rsidRPr="0015705D">
        <w:rPr>
          <w:bCs/>
          <w:sz w:val="24"/>
          <w:szCs w:val="24"/>
        </w:rPr>
        <w:t>Использование информации, составляющей коммерческую тайну</w:t>
      </w:r>
    </w:p>
    <w:p w:rsidR="0015705D" w:rsidRPr="0015705D" w:rsidRDefault="0015705D" w:rsidP="0015705D">
      <w:pPr>
        <w:rPr>
          <w:bCs/>
          <w:sz w:val="24"/>
          <w:szCs w:val="24"/>
        </w:rPr>
      </w:pP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1948040660"/>
          <w:placeholder>
            <w:docPart w:val="6A1F49F050214BE68E481A23804B43D6"/>
          </w:placeholder>
          <w:showingPlcHdr/>
          <w:text/>
        </w:sdtPr>
        <w:sdtEndPr/>
        <w:sdtContent>
          <w:r w:rsidRPr="0015705D">
            <w:rPr>
              <w:color w:val="808080"/>
              <w:sz w:val="24"/>
              <w:szCs w:val="24"/>
            </w:rPr>
            <w:t>адрес</w:t>
          </w:r>
        </w:sdtContent>
      </w:sdt>
      <w:r w:rsidRPr="0015705D">
        <w:rPr>
          <w:bCs/>
          <w:sz w:val="24"/>
          <w:szCs w:val="24"/>
        </w:rPr>
        <w:t>.</w:t>
      </w:r>
    </w:p>
    <w:p w:rsidR="0015705D" w:rsidRPr="0015705D" w:rsidRDefault="0015705D" w:rsidP="0015705D">
      <w:pPr>
        <w:tabs>
          <w:tab w:val="left" w:pos="1276"/>
        </w:tabs>
        <w:ind w:firstLine="567"/>
        <w:rPr>
          <w:bCs/>
          <w:sz w:val="24"/>
          <w:szCs w:val="24"/>
        </w:rPr>
      </w:pPr>
      <w:r w:rsidRPr="0015705D">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15705D">
        <w:rPr>
          <w:bCs/>
          <w:sz w:val="24"/>
          <w:szCs w:val="24"/>
        </w:rPr>
        <w:t>контроль за</w:t>
      </w:r>
      <w:proofErr w:type="gramEnd"/>
      <w:r w:rsidRPr="0015705D">
        <w:rPr>
          <w:bCs/>
          <w:sz w:val="24"/>
          <w:szCs w:val="24"/>
        </w:rPr>
        <w:t xml:space="preserve"> соблюдением этих мер.</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15705D">
        <w:rPr>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565881593"/>
          <w:placeholder>
            <w:docPart w:val="76CF1A59EE014ABA8551B806EBD9F829"/>
          </w:placeholder>
          <w:showingPlcHdr/>
          <w:text/>
        </w:sdtPr>
        <w:sdtEndPr/>
        <w:sdtContent>
          <w:r w:rsidRPr="0015705D">
            <w:rPr>
              <w:color w:val="808080"/>
              <w:sz w:val="24"/>
              <w:szCs w:val="24"/>
            </w:rPr>
            <w:t>адрес</w:t>
          </w:r>
        </w:sdtContent>
      </w:sdt>
      <w:r w:rsidRPr="0015705D">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5705D">
        <w:rPr>
          <w:sz w:val="24"/>
          <w:szCs w:val="24"/>
        </w:rPr>
        <w:t>.</w:t>
      </w:r>
    </w:p>
    <w:p w:rsidR="0015705D" w:rsidRPr="0015705D" w:rsidRDefault="0015705D" w:rsidP="0015705D">
      <w:pPr>
        <w:tabs>
          <w:tab w:val="left" w:pos="1276"/>
        </w:tabs>
        <w:ind w:firstLine="567"/>
        <w:rPr>
          <w:sz w:val="24"/>
          <w:szCs w:val="24"/>
        </w:rPr>
      </w:pPr>
      <w:r w:rsidRPr="0015705D">
        <w:rPr>
          <w:sz w:val="24"/>
          <w:szCs w:val="24"/>
        </w:rPr>
        <w:t xml:space="preserve">Передающая сторона в случае </w:t>
      </w:r>
      <w:proofErr w:type="gramStart"/>
      <w:r w:rsidRPr="0015705D">
        <w:rPr>
          <w:sz w:val="24"/>
          <w:szCs w:val="24"/>
        </w:rPr>
        <w:t>выявления нарушения требований охраны конфиденциальности</w:t>
      </w:r>
      <w:proofErr w:type="gramEnd"/>
      <w:r w:rsidRPr="0015705D">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705D" w:rsidRPr="0015705D" w:rsidRDefault="0015705D" w:rsidP="0015705D">
      <w:pPr>
        <w:tabs>
          <w:tab w:val="left" w:pos="1276"/>
        </w:tabs>
        <w:ind w:firstLine="567"/>
        <w:rPr>
          <w:sz w:val="24"/>
          <w:szCs w:val="24"/>
        </w:rPr>
      </w:pPr>
      <w:r w:rsidRPr="0015705D">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705D" w:rsidRPr="0015705D" w:rsidRDefault="0015705D" w:rsidP="0015705D">
      <w:pPr>
        <w:numPr>
          <w:ilvl w:val="1"/>
          <w:numId w:val="34"/>
        </w:numPr>
        <w:tabs>
          <w:tab w:val="left" w:pos="1134"/>
        </w:tabs>
        <w:ind w:left="0" w:firstLine="567"/>
        <w:rPr>
          <w:bCs/>
          <w:sz w:val="24"/>
          <w:szCs w:val="24"/>
        </w:rPr>
      </w:pPr>
      <w:r w:rsidRPr="0015705D">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705D" w:rsidRPr="0015705D" w:rsidRDefault="0015705D" w:rsidP="0015705D">
      <w:pPr>
        <w:tabs>
          <w:tab w:val="left" w:pos="1276"/>
        </w:tabs>
        <w:ind w:firstLine="567"/>
        <w:rPr>
          <w:sz w:val="24"/>
          <w:szCs w:val="24"/>
        </w:rPr>
      </w:pPr>
      <w:r w:rsidRPr="0015705D">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705D" w:rsidRPr="0015705D" w:rsidRDefault="0015705D" w:rsidP="0015705D">
      <w:pPr>
        <w:ind w:firstLine="567"/>
        <w:rPr>
          <w:bCs/>
          <w:sz w:val="24"/>
          <w:szCs w:val="24"/>
        </w:rPr>
      </w:pPr>
      <w:r w:rsidRPr="0015705D">
        <w:rPr>
          <w:bCs/>
          <w:sz w:val="24"/>
          <w:szCs w:val="24"/>
        </w:rPr>
        <w:t>она была известна на законном основании Принимающей стороне до подписания настоящего Положения;</w:t>
      </w:r>
    </w:p>
    <w:p w:rsidR="0015705D" w:rsidRPr="0015705D" w:rsidRDefault="0015705D" w:rsidP="0015705D">
      <w:pPr>
        <w:ind w:firstLine="567"/>
        <w:rPr>
          <w:bCs/>
          <w:sz w:val="24"/>
          <w:szCs w:val="24"/>
        </w:rPr>
      </w:pPr>
      <w:r w:rsidRPr="0015705D">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705D" w:rsidRPr="0015705D" w:rsidRDefault="0015705D" w:rsidP="0015705D">
      <w:pPr>
        <w:ind w:firstLine="567"/>
        <w:rPr>
          <w:bCs/>
          <w:sz w:val="24"/>
          <w:szCs w:val="24"/>
        </w:rPr>
      </w:pPr>
      <w:r w:rsidRPr="0015705D">
        <w:rPr>
          <w:bCs/>
          <w:sz w:val="24"/>
          <w:szCs w:val="24"/>
        </w:rPr>
        <w:t xml:space="preserve">на законном основании </w:t>
      </w:r>
      <w:proofErr w:type="gramStart"/>
      <w:r w:rsidRPr="0015705D">
        <w:rPr>
          <w:bCs/>
          <w:sz w:val="24"/>
          <w:szCs w:val="24"/>
        </w:rPr>
        <w:t>получена</w:t>
      </w:r>
      <w:proofErr w:type="gramEnd"/>
      <w:r w:rsidRPr="0015705D">
        <w:rPr>
          <w:bCs/>
          <w:sz w:val="24"/>
          <w:szCs w:val="24"/>
        </w:rPr>
        <w:t xml:space="preserve"> Принимающей стороной от третьего лица без ограничений на их использование;</w:t>
      </w:r>
    </w:p>
    <w:p w:rsidR="0015705D" w:rsidRPr="0015705D" w:rsidRDefault="0015705D" w:rsidP="0015705D">
      <w:pPr>
        <w:ind w:firstLine="567"/>
        <w:rPr>
          <w:bCs/>
          <w:sz w:val="24"/>
          <w:szCs w:val="24"/>
        </w:rPr>
      </w:pPr>
      <w:proofErr w:type="gramStart"/>
      <w:r w:rsidRPr="0015705D">
        <w:rPr>
          <w:bCs/>
          <w:sz w:val="24"/>
          <w:szCs w:val="24"/>
        </w:rPr>
        <w:t>получена</w:t>
      </w:r>
      <w:proofErr w:type="gramEnd"/>
      <w:r w:rsidRPr="0015705D">
        <w:rPr>
          <w:bCs/>
          <w:sz w:val="24"/>
          <w:szCs w:val="24"/>
        </w:rPr>
        <w:t xml:space="preserve"> из общедоступных источников с указанием на эти источники;</w:t>
      </w:r>
    </w:p>
    <w:p w:rsidR="0015705D" w:rsidRPr="0015705D" w:rsidRDefault="0015705D" w:rsidP="0015705D">
      <w:pPr>
        <w:ind w:firstLine="567"/>
        <w:rPr>
          <w:bCs/>
          <w:sz w:val="24"/>
          <w:szCs w:val="24"/>
        </w:rPr>
      </w:pPr>
      <w:proofErr w:type="gramStart"/>
      <w:r w:rsidRPr="0015705D">
        <w:rPr>
          <w:bCs/>
          <w:sz w:val="24"/>
          <w:szCs w:val="24"/>
        </w:rPr>
        <w:t>раскрыта</w:t>
      </w:r>
      <w:proofErr w:type="gramEnd"/>
      <w:r w:rsidRPr="0015705D">
        <w:rPr>
          <w:bCs/>
          <w:sz w:val="24"/>
          <w:szCs w:val="24"/>
        </w:rPr>
        <w:t xml:space="preserve"> для неограниченного доступа третьей стороной</w:t>
      </w:r>
    </w:p>
    <w:p w:rsidR="0015705D" w:rsidRPr="0015705D" w:rsidRDefault="0015705D" w:rsidP="0015705D">
      <w:pPr>
        <w:numPr>
          <w:ilvl w:val="1"/>
          <w:numId w:val="34"/>
        </w:numPr>
        <w:tabs>
          <w:tab w:val="left" w:pos="1134"/>
        </w:tabs>
        <w:ind w:left="0" w:firstLine="567"/>
        <w:rPr>
          <w:sz w:val="24"/>
          <w:szCs w:val="24"/>
        </w:rPr>
      </w:pPr>
      <w:r w:rsidRPr="0015705D">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705D" w:rsidRPr="0015705D" w:rsidRDefault="0015705D" w:rsidP="0015705D">
      <w:pPr>
        <w:ind w:firstLine="567"/>
        <w:rPr>
          <w:sz w:val="24"/>
          <w:szCs w:val="24"/>
        </w:rPr>
      </w:pPr>
      <w:r w:rsidRPr="0015705D">
        <w:rPr>
          <w:sz w:val="24"/>
          <w:szCs w:val="24"/>
        </w:rPr>
        <w:t>а) при реорганизации:</w:t>
      </w:r>
    </w:p>
    <w:p w:rsidR="0015705D" w:rsidRPr="0015705D" w:rsidRDefault="0015705D" w:rsidP="0015705D">
      <w:pPr>
        <w:ind w:firstLine="567"/>
        <w:rPr>
          <w:sz w:val="24"/>
          <w:szCs w:val="24"/>
        </w:rPr>
      </w:pPr>
      <w:r w:rsidRPr="0015705D">
        <w:rPr>
          <w:sz w:val="24"/>
          <w:szCs w:val="24"/>
        </w:rPr>
        <w:t>уведомление второй Стороны о факте реорганизации;</w:t>
      </w:r>
    </w:p>
    <w:p w:rsidR="0015705D" w:rsidRPr="0015705D" w:rsidRDefault="0015705D" w:rsidP="0015705D">
      <w:pPr>
        <w:ind w:firstLine="567"/>
        <w:rPr>
          <w:sz w:val="24"/>
          <w:szCs w:val="24"/>
        </w:rPr>
      </w:pPr>
      <w:r w:rsidRPr="0015705D">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705D" w:rsidRPr="0015705D" w:rsidRDefault="0015705D" w:rsidP="0015705D">
      <w:pPr>
        <w:ind w:firstLine="567"/>
        <w:rPr>
          <w:sz w:val="24"/>
          <w:szCs w:val="24"/>
        </w:rPr>
      </w:pPr>
      <w:r w:rsidRPr="0015705D">
        <w:rPr>
          <w:sz w:val="24"/>
          <w:szCs w:val="24"/>
        </w:rPr>
        <w:t>б) при ликвидации:</w:t>
      </w:r>
    </w:p>
    <w:p w:rsidR="0015705D" w:rsidRPr="0015705D" w:rsidRDefault="0015705D" w:rsidP="0015705D">
      <w:pPr>
        <w:ind w:firstLine="567"/>
        <w:rPr>
          <w:sz w:val="24"/>
          <w:szCs w:val="24"/>
        </w:rPr>
      </w:pPr>
      <w:r w:rsidRPr="0015705D">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705D" w:rsidRPr="0015705D" w:rsidRDefault="0015705D" w:rsidP="0015705D">
      <w:pPr>
        <w:numPr>
          <w:ilvl w:val="1"/>
          <w:numId w:val="34"/>
        </w:numPr>
        <w:tabs>
          <w:tab w:val="left" w:pos="1134"/>
        </w:tabs>
        <w:ind w:left="0" w:firstLine="567"/>
        <w:rPr>
          <w:sz w:val="24"/>
          <w:szCs w:val="24"/>
        </w:rPr>
      </w:pPr>
      <w:r w:rsidRPr="0015705D">
        <w:rPr>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705D" w:rsidRPr="0015705D" w:rsidRDefault="0015705D" w:rsidP="0015705D">
      <w:pPr>
        <w:tabs>
          <w:tab w:val="left" w:pos="1134"/>
        </w:tabs>
        <w:rPr>
          <w:sz w:val="24"/>
          <w:szCs w:val="24"/>
        </w:rPr>
      </w:pPr>
    </w:p>
    <w:p w:rsidR="0015705D" w:rsidRPr="0015705D" w:rsidRDefault="0015705D" w:rsidP="0015705D">
      <w:pPr>
        <w:numPr>
          <w:ilvl w:val="0"/>
          <w:numId w:val="34"/>
        </w:numPr>
        <w:tabs>
          <w:tab w:val="left" w:pos="426"/>
        </w:tabs>
        <w:ind w:left="0" w:firstLine="0"/>
        <w:jc w:val="center"/>
        <w:rPr>
          <w:bCs/>
          <w:sz w:val="24"/>
          <w:szCs w:val="24"/>
        </w:rPr>
      </w:pPr>
      <w:r w:rsidRPr="0015705D">
        <w:rPr>
          <w:bCs/>
          <w:sz w:val="24"/>
          <w:szCs w:val="24"/>
        </w:rPr>
        <w:t>Ответственность Сторон</w:t>
      </w:r>
    </w:p>
    <w:p w:rsidR="0015705D" w:rsidRPr="0015705D" w:rsidRDefault="0015705D" w:rsidP="0015705D">
      <w:pPr>
        <w:tabs>
          <w:tab w:val="left" w:pos="3853"/>
        </w:tabs>
        <w:rPr>
          <w:bCs/>
          <w:sz w:val="24"/>
          <w:szCs w:val="24"/>
        </w:rPr>
      </w:pPr>
    </w:p>
    <w:p w:rsidR="0015705D" w:rsidRPr="0015705D" w:rsidRDefault="0015705D" w:rsidP="0015705D">
      <w:pPr>
        <w:numPr>
          <w:ilvl w:val="1"/>
          <w:numId w:val="34"/>
        </w:numPr>
        <w:tabs>
          <w:tab w:val="left" w:pos="1134"/>
        </w:tabs>
        <w:ind w:left="0" w:firstLine="567"/>
        <w:rPr>
          <w:sz w:val="24"/>
          <w:szCs w:val="24"/>
        </w:rPr>
      </w:pPr>
      <w:r w:rsidRPr="0015705D">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705D" w:rsidRPr="0015705D" w:rsidRDefault="0015705D" w:rsidP="0015705D">
      <w:pPr>
        <w:rPr>
          <w:sz w:val="24"/>
          <w:szCs w:val="24"/>
        </w:rPr>
      </w:pPr>
    </w:p>
    <w:p w:rsidR="0015705D" w:rsidRPr="0015705D" w:rsidRDefault="0015705D" w:rsidP="0015705D">
      <w:pPr>
        <w:numPr>
          <w:ilvl w:val="0"/>
          <w:numId w:val="34"/>
        </w:numPr>
        <w:tabs>
          <w:tab w:val="left" w:pos="426"/>
        </w:tabs>
        <w:ind w:left="0" w:firstLine="0"/>
        <w:jc w:val="center"/>
        <w:rPr>
          <w:bCs/>
          <w:sz w:val="24"/>
          <w:szCs w:val="24"/>
        </w:rPr>
      </w:pPr>
      <w:r w:rsidRPr="0015705D">
        <w:rPr>
          <w:bCs/>
          <w:sz w:val="24"/>
          <w:szCs w:val="24"/>
        </w:rPr>
        <w:t>Прочие условия</w:t>
      </w:r>
    </w:p>
    <w:p w:rsidR="0015705D" w:rsidRPr="0015705D" w:rsidRDefault="0015705D" w:rsidP="0015705D">
      <w:pPr>
        <w:rPr>
          <w:bCs/>
          <w:sz w:val="24"/>
          <w:szCs w:val="24"/>
        </w:rPr>
      </w:pPr>
    </w:p>
    <w:p w:rsidR="0015705D" w:rsidRPr="0015705D" w:rsidRDefault="0015705D" w:rsidP="0015705D">
      <w:pPr>
        <w:numPr>
          <w:ilvl w:val="1"/>
          <w:numId w:val="34"/>
        </w:numPr>
        <w:tabs>
          <w:tab w:val="left" w:pos="1134"/>
        </w:tabs>
        <w:ind w:left="0" w:firstLine="567"/>
        <w:rPr>
          <w:sz w:val="24"/>
          <w:szCs w:val="24"/>
        </w:rPr>
      </w:pPr>
      <w:r w:rsidRPr="0015705D">
        <w:rPr>
          <w:sz w:val="24"/>
          <w:szCs w:val="24"/>
        </w:rPr>
        <w:t xml:space="preserve">Настоящее Положение является неотъемлемой частью договора </w:t>
      </w:r>
      <w:r w:rsidRPr="0015705D">
        <w:rPr>
          <w:bCs/>
          <w:sz w:val="24"/>
          <w:szCs w:val="24"/>
        </w:rPr>
        <w:t xml:space="preserve">купли-продажи Имущества, расположенного по адресу: </w:t>
      </w:r>
      <w:sdt>
        <w:sdtPr>
          <w:rPr>
            <w:bCs/>
            <w:sz w:val="24"/>
            <w:szCs w:val="24"/>
          </w:rPr>
          <w:id w:val="1441105536"/>
          <w:placeholder>
            <w:docPart w:val="21BFEEB3EE2E449B883DFC3399D46FBA"/>
          </w:placeholder>
          <w:showingPlcHdr/>
          <w:text/>
        </w:sdtPr>
        <w:sdtEndPr/>
        <w:sdtContent>
          <w:r w:rsidRPr="0015705D">
            <w:rPr>
              <w:color w:val="808080"/>
              <w:sz w:val="24"/>
              <w:szCs w:val="24"/>
            </w:rPr>
            <w:t>адрес</w:t>
          </w:r>
        </w:sdtContent>
      </w:sdt>
      <w:r w:rsidRPr="0015705D">
        <w:rPr>
          <w:bCs/>
          <w:sz w:val="24"/>
          <w:szCs w:val="24"/>
        </w:rPr>
        <w:t>.</w:t>
      </w:r>
    </w:p>
    <w:p w:rsidR="0015705D" w:rsidRPr="0015705D" w:rsidRDefault="0015705D" w:rsidP="0015705D">
      <w:pPr>
        <w:numPr>
          <w:ilvl w:val="1"/>
          <w:numId w:val="34"/>
        </w:numPr>
        <w:tabs>
          <w:tab w:val="left" w:pos="1134"/>
        </w:tabs>
        <w:ind w:left="0" w:firstLine="567"/>
        <w:rPr>
          <w:sz w:val="24"/>
          <w:szCs w:val="24"/>
        </w:rPr>
      </w:pPr>
      <w:r w:rsidRPr="0015705D">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705D" w:rsidRPr="0015705D" w:rsidRDefault="0015705D" w:rsidP="0015705D">
      <w:pPr>
        <w:numPr>
          <w:ilvl w:val="1"/>
          <w:numId w:val="34"/>
        </w:numPr>
        <w:tabs>
          <w:tab w:val="left" w:pos="1134"/>
        </w:tabs>
        <w:ind w:left="0" w:firstLine="567"/>
        <w:rPr>
          <w:sz w:val="24"/>
          <w:szCs w:val="24"/>
        </w:rPr>
      </w:pPr>
      <w:r w:rsidRPr="0015705D">
        <w:rPr>
          <w:sz w:val="24"/>
          <w:szCs w:val="24"/>
        </w:rPr>
        <w:t>Настоящее Положение подлежит юрисдикции и толкованию в соответствии с законами Российской Федерации.</w:t>
      </w:r>
    </w:p>
    <w:p w:rsidR="0015705D" w:rsidRPr="0015705D" w:rsidRDefault="0015705D" w:rsidP="0015705D">
      <w:pPr>
        <w:numPr>
          <w:ilvl w:val="1"/>
          <w:numId w:val="34"/>
        </w:numPr>
        <w:tabs>
          <w:tab w:val="left" w:pos="1134"/>
        </w:tabs>
        <w:ind w:left="0" w:firstLine="567"/>
        <w:rPr>
          <w:sz w:val="24"/>
          <w:szCs w:val="24"/>
        </w:rPr>
      </w:pPr>
      <w:r w:rsidRPr="0015705D">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5705D" w:rsidRPr="0015705D" w:rsidRDefault="0015705D" w:rsidP="0015705D">
      <w:pPr>
        <w:numPr>
          <w:ilvl w:val="1"/>
          <w:numId w:val="34"/>
        </w:numPr>
        <w:tabs>
          <w:tab w:val="left" w:pos="1134"/>
        </w:tabs>
        <w:ind w:left="0" w:firstLine="567"/>
        <w:rPr>
          <w:sz w:val="24"/>
          <w:szCs w:val="24"/>
        </w:rPr>
      </w:pPr>
      <w:r w:rsidRPr="0015705D">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705D" w:rsidRPr="0015705D" w:rsidRDefault="0015705D" w:rsidP="0015705D">
      <w:pPr>
        <w:rPr>
          <w:sz w:val="24"/>
          <w:szCs w:val="24"/>
        </w:rPr>
      </w:pPr>
    </w:p>
    <w:p w:rsidR="0015705D" w:rsidRPr="0015705D" w:rsidRDefault="0015705D" w:rsidP="0015705D">
      <w:pPr>
        <w:autoSpaceDE w:val="0"/>
        <w:autoSpaceDN w:val="0"/>
        <w:adjustRightInd w:val="0"/>
        <w:contextualSpacing/>
        <w:jc w:val="center"/>
        <w:rPr>
          <w:sz w:val="24"/>
          <w:szCs w:val="24"/>
        </w:rPr>
      </w:pPr>
      <w:r w:rsidRPr="0015705D">
        <w:rPr>
          <w:sz w:val="24"/>
          <w:szCs w:val="24"/>
        </w:rPr>
        <w:t>Подписи Сторон</w:t>
      </w:r>
    </w:p>
    <w:p w:rsidR="0015705D" w:rsidRPr="0015705D" w:rsidRDefault="0015705D" w:rsidP="0015705D">
      <w:pPr>
        <w:rPr>
          <w:sz w:val="24"/>
          <w:szCs w:val="24"/>
        </w:rPr>
      </w:pPr>
    </w:p>
    <w:tbl>
      <w:tblPr>
        <w:tblStyle w:val="42"/>
        <w:tblW w:w="0" w:type="auto"/>
        <w:tblLook w:val="04A0" w:firstRow="1" w:lastRow="0" w:firstColumn="1" w:lastColumn="0" w:noHBand="0" w:noVBand="1"/>
      </w:tblPr>
      <w:tblGrid>
        <w:gridCol w:w="4935"/>
        <w:gridCol w:w="4918"/>
      </w:tblGrid>
      <w:tr w:rsidR="0015705D" w:rsidRPr="0015705D" w:rsidTr="001846EB">
        <w:tc>
          <w:tcPr>
            <w:tcW w:w="4935" w:type="dxa"/>
            <w:tcBorders>
              <w:top w:val="nil"/>
              <w:left w:val="nil"/>
              <w:bottom w:val="nil"/>
              <w:right w:val="nil"/>
            </w:tcBorders>
          </w:tcPr>
          <w:p w:rsidR="0015705D" w:rsidRPr="0015705D" w:rsidRDefault="0015705D" w:rsidP="0015705D">
            <w:pPr>
              <w:rPr>
                <w:color w:val="000000"/>
                <w:sz w:val="24"/>
                <w:szCs w:val="24"/>
                <w:lang w:bidi="ru-RU"/>
              </w:rPr>
            </w:pPr>
            <w:r w:rsidRPr="0015705D">
              <w:rPr>
                <w:color w:val="000000"/>
                <w:sz w:val="24"/>
                <w:szCs w:val="24"/>
                <w:lang w:bidi="ru-RU"/>
              </w:rPr>
              <w:t>От Продавца:</w:t>
            </w:r>
          </w:p>
          <w:p w:rsidR="0015705D" w:rsidRPr="0015705D" w:rsidRDefault="0015705D" w:rsidP="0015705D">
            <w:pPr>
              <w:rPr>
                <w:sz w:val="24"/>
                <w:szCs w:val="24"/>
              </w:rPr>
            </w:pPr>
          </w:p>
          <w:p w:rsidR="0015705D" w:rsidRPr="0015705D" w:rsidRDefault="0015705D" w:rsidP="0015705D">
            <w:pPr>
              <w:rPr>
                <w:sz w:val="24"/>
                <w:szCs w:val="24"/>
              </w:rPr>
            </w:pPr>
            <w:r w:rsidRPr="0015705D">
              <w:rPr>
                <w:sz w:val="24"/>
                <w:szCs w:val="24"/>
              </w:rPr>
              <w:t>________________(________________)</w:t>
            </w:r>
          </w:p>
          <w:p w:rsidR="0015705D" w:rsidRPr="0015705D" w:rsidRDefault="0015705D" w:rsidP="0015705D">
            <w:pPr>
              <w:rPr>
                <w:sz w:val="24"/>
                <w:szCs w:val="24"/>
              </w:rPr>
            </w:pPr>
          </w:p>
          <w:p w:rsidR="0015705D" w:rsidRPr="0015705D" w:rsidRDefault="0015705D" w:rsidP="0015705D">
            <w:pPr>
              <w:tabs>
                <w:tab w:val="left" w:pos="1276"/>
              </w:tabs>
              <w:rPr>
                <w:sz w:val="24"/>
                <w:szCs w:val="24"/>
              </w:rPr>
            </w:pPr>
            <w:r w:rsidRPr="0015705D">
              <w:rPr>
                <w:sz w:val="24"/>
                <w:szCs w:val="24"/>
              </w:rPr>
              <w:t>МП</w:t>
            </w:r>
          </w:p>
        </w:tc>
        <w:tc>
          <w:tcPr>
            <w:tcW w:w="4918" w:type="dxa"/>
            <w:tcBorders>
              <w:top w:val="nil"/>
              <w:left w:val="nil"/>
              <w:bottom w:val="nil"/>
              <w:right w:val="nil"/>
            </w:tcBorders>
          </w:tcPr>
          <w:p w:rsidR="0015705D" w:rsidRPr="0015705D" w:rsidRDefault="0015705D" w:rsidP="0015705D">
            <w:pPr>
              <w:rPr>
                <w:color w:val="000000"/>
                <w:sz w:val="24"/>
                <w:szCs w:val="24"/>
                <w:lang w:bidi="ru-RU"/>
              </w:rPr>
            </w:pPr>
            <w:r w:rsidRPr="0015705D">
              <w:rPr>
                <w:color w:val="000000"/>
                <w:sz w:val="24"/>
                <w:szCs w:val="24"/>
                <w:lang w:bidi="ru-RU"/>
              </w:rPr>
              <w:t>От Покупателя:</w:t>
            </w:r>
          </w:p>
          <w:p w:rsidR="0015705D" w:rsidRPr="0015705D" w:rsidRDefault="0015705D" w:rsidP="0015705D">
            <w:pPr>
              <w:rPr>
                <w:sz w:val="24"/>
                <w:szCs w:val="24"/>
              </w:rPr>
            </w:pPr>
          </w:p>
          <w:p w:rsidR="0015705D" w:rsidRPr="0015705D" w:rsidRDefault="0015705D" w:rsidP="0015705D">
            <w:pPr>
              <w:rPr>
                <w:sz w:val="24"/>
                <w:szCs w:val="24"/>
              </w:rPr>
            </w:pPr>
            <w:r w:rsidRPr="0015705D">
              <w:rPr>
                <w:sz w:val="24"/>
                <w:szCs w:val="24"/>
              </w:rPr>
              <w:t>________________(________________)</w:t>
            </w:r>
          </w:p>
          <w:p w:rsidR="0015705D" w:rsidRPr="0015705D" w:rsidRDefault="0015705D" w:rsidP="0015705D">
            <w:pPr>
              <w:rPr>
                <w:sz w:val="24"/>
                <w:szCs w:val="24"/>
              </w:rPr>
            </w:pPr>
          </w:p>
          <w:p w:rsidR="0015705D" w:rsidRPr="0015705D" w:rsidRDefault="0015705D" w:rsidP="0015705D">
            <w:pPr>
              <w:tabs>
                <w:tab w:val="left" w:pos="1276"/>
              </w:tabs>
              <w:rPr>
                <w:sz w:val="24"/>
                <w:szCs w:val="24"/>
              </w:rPr>
            </w:pPr>
            <w:r w:rsidRPr="0015705D">
              <w:rPr>
                <w:sz w:val="24"/>
                <w:szCs w:val="24"/>
              </w:rPr>
              <w:t>МП</w:t>
            </w:r>
          </w:p>
        </w:tc>
      </w:tr>
    </w:tbl>
    <w:p w:rsidR="0015705D" w:rsidRPr="0015705D" w:rsidRDefault="0015705D" w:rsidP="0015705D">
      <w:pPr>
        <w:pageBreakBefore/>
        <w:tabs>
          <w:tab w:val="left" w:pos="567"/>
        </w:tabs>
        <w:autoSpaceDE w:val="0"/>
        <w:autoSpaceDN w:val="0"/>
        <w:adjustRightInd w:val="0"/>
        <w:ind w:firstLine="992"/>
        <w:jc w:val="right"/>
        <w:rPr>
          <w:sz w:val="24"/>
          <w:szCs w:val="24"/>
        </w:rPr>
        <w:sectPr w:rsidR="0015705D" w:rsidRPr="0015705D" w:rsidSect="001846EB">
          <w:footerReference w:type="default" r:id="rId18"/>
          <w:pgSz w:w="11906" w:h="16838" w:code="9"/>
          <w:pgMar w:top="851" w:right="851" w:bottom="851" w:left="1418" w:header="709" w:footer="709" w:gutter="0"/>
          <w:cols w:space="708"/>
          <w:docGrid w:linePitch="360"/>
        </w:sectPr>
      </w:pPr>
    </w:p>
    <w:p w:rsidR="0015705D" w:rsidRPr="0015705D" w:rsidRDefault="0015705D" w:rsidP="0015705D">
      <w:pPr>
        <w:pageBreakBefore/>
        <w:tabs>
          <w:tab w:val="left" w:pos="567"/>
        </w:tabs>
        <w:autoSpaceDE w:val="0"/>
        <w:autoSpaceDN w:val="0"/>
        <w:adjustRightInd w:val="0"/>
        <w:ind w:firstLine="992"/>
        <w:jc w:val="right"/>
        <w:rPr>
          <w:sz w:val="24"/>
          <w:szCs w:val="24"/>
        </w:rPr>
      </w:pPr>
      <w:r w:rsidRPr="0015705D">
        <w:rPr>
          <w:sz w:val="24"/>
          <w:szCs w:val="24"/>
        </w:rPr>
        <w:lastRenderedPageBreak/>
        <w:t xml:space="preserve">Приложение № </w:t>
      </w:r>
      <w:r w:rsidR="005F0510">
        <w:rPr>
          <w:sz w:val="24"/>
          <w:szCs w:val="24"/>
        </w:rPr>
        <w:t>3</w:t>
      </w:r>
    </w:p>
    <w:p w:rsidR="0015705D" w:rsidRPr="0015705D" w:rsidRDefault="0015705D" w:rsidP="0015705D">
      <w:pPr>
        <w:autoSpaceDE w:val="0"/>
        <w:autoSpaceDN w:val="0"/>
        <w:adjustRightInd w:val="0"/>
        <w:ind w:firstLine="993"/>
        <w:jc w:val="right"/>
        <w:rPr>
          <w:rFonts w:eastAsia="Arial Unicode MS"/>
          <w:color w:val="000000"/>
          <w:sz w:val="24"/>
          <w:szCs w:val="24"/>
          <w:lang w:bidi="ru-RU"/>
        </w:rPr>
      </w:pPr>
      <w:r w:rsidRPr="0015705D">
        <w:rPr>
          <w:rFonts w:eastAsia="Arial Unicode MS"/>
          <w:color w:val="000000"/>
          <w:sz w:val="24"/>
          <w:szCs w:val="24"/>
          <w:lang w:bidi="ru-RU"/>
        </w:rPr>
        <w:t>к Договору купли-продажи имущества</w:t>
      </w:r>
    </w:p>
    <w:p w:rsidR="0015705D" w:rsidRPr="0015705D" w:rsidRDefault="0015705D" w:rsidP="0015705D">
      <w:pPr>
        <w:ind w:firstLine="993"/>
        <w:jc w:val="right"/>
        <w:rPr>
          <w:rFonts w:eastAsia="Arial Unicode MS"/>
          <w:color w:val="000000"/>
          <w:sz w:val="24"/>
          <w:szCs w:val="24"/>
          <w:lang w:bidi="ru-RU"/>
        </w:rPr>
      </w:pPr>
      <w:r w:rsidRPr="0015705D">
        <w:rPr>
          <w:rFonts w:eastAsia="Arial Unicode MS"/>
          <w:color w:val="000000"/>
          <w:sz w:val="24"/>
          <w:szCs w:val="24"/>
          <w:lang w:bidi="ru-RU"/>
        </w:rPr>
        <w:t xml:space="preserve">от____________ № _________________ </w:t>
      </w:r>
    </w:p>
    <w:p w:rsidR="0015705D" w:rsidRPr="0015705D" w:rsidRDefault="0015705D" w:rsidP="0015705D">
      <w:pPr>
        <w:ind w:firstLine="993"/>
        <w:jc w:val="center"/>
        <w:rPr>
          <w:rFonts w:eastAsia="Arial Unicode MS"/>
          <w:color w:val="000000"/>
          <w:sz w:val="24"/>
          <w:szCs w:val="24"/>
          <w:lang w:bidi="ru-RU"/>
        </w:rPr>
      </w:pPr>
      <w:r w:rsidRPr="0015705D">
        <w:rPr>
          <w:rFonts w:eastAsia="Arial Unicode MS"/>
          <w:color w:val="000000"/>
          <w:sz w:val="24"/>
          <w:szCs w:val="24"/>
          <w:lang w:bidi="ru-RU"/>
        </w:rPr>
        <w:t>Форма акта сверки расчетов</w:t>
      </w:r>
    </w:p>
    <w:p w:rsidR="0015705D" w:rsidRPr="0015705D" w:rsidRDefault="0015705D" w:rsidP="0015705D">
      <w:pPr>
        <w:ind w:firstLine="993"/>
        <w:jc w:val="center"/>
        <w:rPr>
          <w:rFonts w:eastAsia="Arial Unicode MS"/>
          <w:color w:val="000000"/>
          <w:sz w:val="24"/>
          <w:szCs w:val="24"/>
          <w:lang w:bidi="ru-RU"/>
        </w:rPr>
      </w:pPr>
    </w:p>
    <w:p w:rsidR="0015705D" w:rsidRPr="0015705D" w:rsidRDefault="0015705D" w:rsidP="0015705D">
      <w:pPr>
        <w:tabs>
          <w:tab w:val="left" w:pos="1276"/>
        </w:tabs>
        <w:ind w:left="-567"/>
        <w:jc w:val="right"/>
      </w:pPr>
      <w:r w:rsidRPr="0015705D">
        <w:rPr>
          <w:noProof/>
        </w:rPr>
        <w:drawing>
          <wp:inline distT="0" distB="0" distL="0" distR="0" wp14:anchorId="3C6327E2" wp14:editId="42FDCD70">
            <wp:extent cx="8877300" cy="3648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705D" w:rsidRPr="0015705D" w:rsidRDefault="0015705D" w:rsidP="0015705D">
      <w:pPr>
        <w:ind w:firstLine="993"/>
      </w:pPr>
    </w:p>
    <w:tbl>
      <w:tblPr>
        <w:tblW w:w="5000" w:type="pct"/>
        <w:tblLook w:val="01E0" w:firstRow="1" w:lastRow="1" w:firstColumn="1" w:lastColumn="1" w:noHBand="0" w:noVBand="0"/>
      </w:tblPr>
      <w:tblGrid>
        <w:gridCol w:w="8530"/>
        <w:gridCol w:w="6822"/>
      </w:tblGrid>
      <w:tr w:rsidR="0015705D" w:rsidRPr="0015705D" w:rsidTr="001846EB">
        <w:tc>
          <w:tcPr>
            <w:tcW w:w="5000" w:type="pct"/>
            <w:gridSpan w:val="2"/>
          </w:tcPr>
          <w:p w:rsidR="0015705D" w:rsidRPr="0015705D" w:rsidRDefault="0015705D" w:rsidP="0015705D">
            <w:pPr>
              <w:autoSpaceDE w:val="0"/>
              <w:autoSpaceDN w:val="0"/>
              <w:adjustRightInd w:val="0"/>
              <w:ind w:firstLine="993"/>
              <w:jc w:val="center"/>
              <w:rPr>
                <w:sz w:val="24"/>
                <w:szCs w:val="24"/>
              </w:rPr>
            </w:pPr>
            <w:r w:rsidRPr="0015705D">
              <w:rPr>
                <w:sz w:val="24"/>
                <w:szCs w:val="24"/>
              </w:rPr>
              <w:t>ФОРМА СОГЛАСОВАНА</w:t>
            </w:r>
          </w:p>
        </w:tc>
      </w:tr>
      <w:tr w:rsidR="0015705D" w:rsidRPr="0015705D" w:rsidTr="001846EB">
        <w:trPr>
          <w:trHeight w:val="1180"/>
        </w:trPr>
        <w:tc>
          <w:tcPr>
            <w:tcW w:w="2778" w:type="pct"/>
          </w:tcPr>
          <w:p w:rsidR="0015705D" w:rsidRPr="0015705D" w:rsidRDefault="0015705D" w:rsidP="0015705D">
            <w:pPr>
              <w:ind w:firstLine="993"/>
              <w:rPr>
                <w:sz w:val="24"/>
                <w:szCs w:val="24"/>
              </w:rPr>
            </w:pPr>
            <w:r w:rsidRPr="0015705D">
              <w:rPr>
                <w:sz w:val="24"/>
                <w:szCs w:val="24"/>
              </w:rPr>
              <w:t>Продавец:</w:t>
            </w:r>
          </w:p>
          <w:p w:rsidR="0015705D" w:rsidRPr="0015705D" w:rsidRDefault="0015705D" w:rsidP="0015705D">
            <w:pPr>
              <w:ind w:firstLine="993"/>
              <w:rPr>
                <w:sz w:val="24"/>
                <w:szCs w:val="24"/>
              </w:rPr>
            </w:pPr>
          </w:p>
          <w:p w:rsidR="0015705D" w:rsidRPr="0015705D" w:rsidRDefault="0015705D" w:rsidP="0015705D">
            <w:pPr>
              <w:ind w:firstLine="993"/>
              <w:rPr>
                <w:sz w:val="24"/>
                <w:szCs w:val="24"/>
              </w:rPr>
            </w:pPr>
            <w:r w:rsidRPr="0015705D">
              <w:rPr>
                <w:sz w:val="24"/>
                <w:szCs w:val="24"/>
              </w:rPr>
              <w:t>_______________________</w:t>
            </w:r>
          </w:p>
          <w:p w:rsidR="0015705D" w:rsidRPr="0015705D" w:rsidRDefault="0015705D" w:rsidP="0015705D">
            <w:pPr>
              <w:ind w:firstLine="993"/>
              <w:rPr>
                <w:sz w:val="24"/>
                <w:szCs w:val="24"/>
              </w:rPr>
            </w:pPr>
            <w:r w:rsidRPr="0015705D">
              <w:rPr>
                <w:sz w:val="24"/>
                <w:szCs w:val="24"/>
              </w:rPr>
              <w:t>М.П.</w:t>
            </w:r>
          </w:p>
        </w:tc>
        <w:tc>
          <w:tcPr>
            <w:tcW w:w="2222" w:type="pct"/>
          </w:tcPr>
          <w:p w:rsidR="0015705D" w:rsidRPr="0015705D" w:rsidRDefault="0015705D" w:rsidP="0015705D">
            <w:pPr>
              <w:ind w:firstLine="993"/>
              <w:rPr>
                <w:sz w:val="24"/>
                <w:szCs w:val="24"/>
              </w:rPr>
            </w:pPr>
            <w:r w:rsidRPr="0015705D">
              <w:rPr>
                <w:sz w:val="24"/>
                <w:szCs w:val="24"/>
              </w:rPr>
              <w:t>Покупатель:</w:t>
            </w:r>
          </w:p>
          <w:p w:rsidR="0015705D" w:rsidRPr="0015705D" w:rsidRDefault="0015705D" w:rsidP="0015705D">
            <w:pPr>
              <w:ind w:firstLine="993"/>
              <w:rPr>
                <w:sz w:val="24"/>
                <w:szCs w:val="24"/>
              </w:rPr>
            </w:pPr>
          </w:p>
          <w:p w:rsidR="0015705D" w:rsidRPr="0015705D" w:rsidRDefault="0015705D" w:rsidP="0015705D">
            <w:pPr>
              <w:ind w:firstLine="993"/>
              <w:rPr>
                <w:sz w:val="24"/>
                <w:szCs w:val="24"/>
              </w:rPr>
            </w:pPr>
            <w:r w:rsidRPr="0015705D">
              <w:rPr>
                <w:sz w:val="24"/>
                <w:szCs w:val="24"/>
              </w:rPr>
              <w:t>_________________________</w:t>
            </w:r>
          </w:p>
          <w:p w:rsidR="0015705D" w:rsidRPr="0015705D" w:rsidRDefault="0015705D" w:rsidP="0015705D">
            <w:pPr>
              <w:ind w:firstLine="993"/>
              <w:rPr>
                <w:sz w:val="24"/>
                <w:szCs w:val="24"/>
              </w:rPr>
            </w:pPr>
            <w:r w:rsidRPr="0015705D">
              <w:rPr>
                <w:sz w:val="24"/>
                <w:szCs w:val="24"/>
              </w:rPr>
              <w:t>М.П.</w:t>
            </w:r>
          </w:p>
        </w:tc>
      </w:tr>
    </w:tbl>
    <w:p w:rsidR="0015705D" w:rsidRPr="0015705D" w:rsidRDefault="0015705D" w:rsidP="0015705D">
      <w:pPr>
        <w:ind w:firstLine="993"/>
        <w:jc w:val="center"/>
        <w:rPr>
          <w:sz w:val="24"/>
          <w:szCs w:val="24"/>
        </w:rPr>
      </w:pPr>
    </w:p>
    <w:p w:rsidR="0015705D" w:rsidRPr="0015705D" w:rsidRDefault="0015705D" w:rsidP="0015705D">
      <w:pPr>
        <w:pageBreakBefore/>
        <w:tabs>
          <w:tab w:val="left" w:pos="567"/>
        </w:tabs>
        <w:autoSpaceDE w:val="0"/>
        <w:autoSpaceDN w:val="0"/>
        <w:adjustRightInd w:val="0"/>
        <w:ind w:firstLine="992"/>
        <w:jc w:val="right"/>
        <w:rPr>
          <w:sz w:val="24"/>
          <w:szCs w:val="24"/>
        </w:rPr>
      </w:pPr>
      <w:r w:rsidRPr="0015705D">
        <w:rPr>
          <w:sz w:val="24"/>
          <w:szCs w:val="24"/>
        </w:rPr>
        <w:lastRenderedPageBreak/>
        <w:t xml:space="preserve">Приложение № </w:t>
      </w:r>
      <w:r w:rsidR="005F0510">
        <w:rPr>
          <w:sz w:val="24"/>
          <w:szCs w:val="24"/>
        </w:rPr>
        <w:t>4</w:t>
      </w:r>
    </w:p>
    <w:p w:rsidR="0015705D" w:rsidRPr="0015705D" w:rsidRDefault="0015705D" w:rsidP="0015705D">
      <w:pPr>
        <w:autoSpaceDE w:val="0"/>
        <w:autoSpaceDN w:val="0"/>
        <w:adjustRightInd w:val="0"/>
        <w:ind w:firstLine="993"/>
        <w:jc w:val="right"/>
        <w:rPr>
          <w:rFonts w:eastAsia="Arial Unicode MS"/>
          <w:color w:val="000000"/>
          <w:sz w:val="24"/>
          <w:szCs w:val="24"/>
          <w:lang w:bidi="ru-RU"/>
        </w:rPr>
      </w:pPr>
      <w:r w:rsidRPr="0015705D">
        <w:rPr>
          <w:rFonts w:eastAsia="Arial Unicode MS"/>
          <w:color w:val="000000"/>
          <w:sz w:val="24"/>
          <w:szCs w:val="24"/>
          <w:lang w:bidi="ru-RU"/>
        </w:rPr>
        <w:t>к Договору купли-продажи имущества</w:t>
      </w:r>
    </w:p>
    <w:p w:rsidR="0015705D" w:rsidRPr="0015705D" w:rsidRDefault="0015705D" w:rsidP="0015705D">
      <w:pPr>
        <w:ind w:firstLine="993"/>
        <w:jc w:val="right"/>
        <w:rPr>
          <w:rFonts w:eastAsia="Arial Unicode MS"/>
          <w:color w:val="000000"/>
          <w:sz w:val="24"/>
          <w:szCs w:val="24"/>
          <w:lang w:bidi="ru-RU"/>
        </w:rPr>
      </w:pPr>
      <w:r w:rsidRPr="0015705D">
        <w:rPr>
          <w:rFonts w:eastAsia="Arial Unicode MS"/>
          <w:color w:val="000000"/>
          <w:sz w:val="24"/>
          <w:szCs w:val="24"/>
          <w:lang w:bidi="ru-RU"/>
        </w:rPr>
        <w:t xml:space="preserve">от____________ № _________________ </w:t>
      </w:r>
    </w:p>
    <w:p w:rsidR="0015705D" w:rsidRPr="0015705D" w:rsidRDefault="0015705D" w:rsidP="0015705D">
      <w:pPr>
        <w:ind w:firstLine="993"/>
        <w:jc w:val="center"/>
        <w:rPr>
          <w:rFonts w:eastAsia="Arial Unicode MS"/>
          <w:color w:val="000000"/>
          <w:sz w:val="24"/>
          <w:szCs w:val="24"/>
          <w:lang w:bidi="ru-RU"/>
        </w:rPr>
      </w:pPr>
      <w:r w:rsidRPr="0015705D">
        <w:rPr>
          <w:rFonts w:eastAsia="Arial Unicode MS"/>
          <w:color w:val="000000"/>
          <w:sz w:val="24"/>
          <w:szCs w:val="24"/>
          <w:lang w:bidi="ru-RU"/>
        </w:rPr>
        <w:t>Форма акта о приеме-передаче ОС-1а</w:t>
      </w:r>
    </w:p>
    <w:p w:rsidR="0015705D" w:rsidRPr="0015705D" w:rsidRDefault="0015705D" w:rsidP="0015705D">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705D" w:rsidRPr="0015705D" w:rsidTr="001846EB">
        <w:trPr>
          <w:cantSplit/>
        </w:trPr>
        <w:tc>
          <w:tcPr>
            <w:tcW w:w="3592" w:type="dxa"/>
            <w:gridSpan w:val="7"/>
          </w:tcPr>
          <w:p w:rsidR="0015705D" w:rsidRPr="0015705D" w:rsidRDefault="0015705D" w:rsidP="0015705D">
            <w:pPr>
              <w:rPr>
                <w:sz w:val="16"/>
                <w:vertAlign w:val="superscript"/>
              </w:rPr>
            </w:pPr>
          </w:p>
          <w:p w:rsidR="0015705D" w:rsidRPr="0015705D" w:rsidRDefault="0015705D" w:rsidP="0015705D">
            <w:pPr>
              <w:rPr>
                <w:sz w:val="18"/>
              </w:rPr>
            </w:pPr>
          </w:p>
          <w:p w:rsidR="0015705D" w:rsidRPr="0015705D" w:rsidRDefault="0015705D" w:rsidP="0015705D">
            <w:pPr>
              <w:rPr>
                <w:sz w:val="18"/>
              </w:rPr>
            </w:pPr>
            <w:r w:rsidRPr="0015705D">
              <w:rPr>
                <w:sz w:val="18"/>
              </w:rPr>
              <w:t>УТВЕРЖДАЮ</w:t>
            </w:r>
          </w:p>
          <w:p w:rsidR="0015705D" w:rsidRPr="0015705D" w:rsidRDefault="0015705D" w:rsidP="0015705D">
            <w:pPr>
              <w:rPr>
                <w:sz w:val="18"/>
              </w:rPr>
            </w:pPr>
          </w:p>
          <w:p w:rsidR="0015705D" w:rsidRPr="0015705D" w:rsidRDefault="0015705D" w:rsidP="0015705D">
            <w:pPr>
              <w:rPr>
                <w:sz w:val="18"/>
              </w:rPr>
            </w:pPr>
          </w:p>
          <w:p w:rsidR="0015705D" w:rsidRPr="0015705D" w:rsidRDefault="0015705D" w:rsidP="0015705D">
            <w:pPr>
              <w:rPr>
                <w:sz w:val="18"/>
              </w:rPr>
            </w:pPr>
            <w:r w:rsidRPr="0015705D">
              <w:rPr>
                <w:sz w:val="18"/>
              </w:rPr>
              <w:t>Руководитель организации-сдатчика</w:t>
            </w:r>
          </w:p>
          <w:p w:rsidR="0015705D" w:rsidRPr="0015705D" w:rsidRDefault="0015705D" w:rsidP="0015705D">
            <w:pPr>
              <w:rPr>
                <w:sz w:val="18"/>
              </w:rPr>
            </w:pPr>
          </w:p>
          <w:p w:rsidR="0015705D" w:rsidRPr="0015705D" w:rsidRDefault="0015705D" w:rsidP="0015705D">
            <w:pPr>
              <w:rPr>
                <w:sz w:val="18"/>
              </w:rPr>
            </w:pPr>
            <w:r w:rsidRPr="0015705D">
              <w:rPr>
                <w:sz w:val="18"/>
              </w:rPr>
              <w:t>____________  _________  ______________</w:t>
            </w:r>
          </w:p>
          <w:p w:rsidR="0015705D" w:rsidRPr="0015705D" w:rsidRDefault="0015705D" w:rsidP="0015705D">
            <w:pPr>
              <w:rPr>
                <w:sz w:val="12"/>
              </w:rPr>
            </w:pPr>
            <w:r w:rsidRPr="0015705D">
              <w:rPr>
                <w:sz w:val="12"/>
              </w:rPr>
              <w:t xml:space="preserve">       (должность)                (подпись)           (расшифровка подписи)</w:t>
            </w:r>
          </w:p>
          <w:p w:rsidR="0015705D" w:rsidRPr="0015705D" w:rsidRDefault="0015705D" w:rsidP="0015705D">
            <w:pPr>
              <w:rPr>
                <w:sz w:val="12"/>
              </w:rPr>
            </w:pPr>
          </w:p>
          <w:p w:rsidR="0015705D" w:rsidRPr="0015705D" w:rsidRDefault="0015705D" w:rsidP="0015705D">
            <w:pPr>
              <w:rPr>
                <w:sz w:val="18"/>
              </w:rPr>
            </w:pPr>
            <w:r w:rsidRPr="0015705D">
              <w:rPr>
                <w:sz w:val="18"/>
              </w:rPr>
              <w:t xml:space="preserve">М.П.                          </w:t>
            </w:r>
            <w:r w:rsidRPr="0015705D">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705D" w:rsidRPr="0015705D" w:rsidTr="001846E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Дата составления</w:t>
                  </w:r>
                </w:p>
              </w:tc>
            </w:tr>
            <w:tr w:rsidR="0015705D" w:rsidRPr="0015705D" w:rsidTr="001846E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 </w:t>
                  </w:r>
                </w:p>
              </w:tc>
            </w:tr>
          </w:tbl>
          <w:p w:rsidR="0015705D" w:rsidRPr="0015705D" w:rsidRDefault="0015705D" w:rsidP="0015705D">
            <w:pPr>
              <w:jc w:val="center"/>
            </w:pPr>
          </w:p>
          <w:p w:rsidR="0015705D" w:rsidRPr="0015705D" w:rsidRDefault="0015705D" w:rsidP="0015705D">
            <w:pPr>
              <w:jc w:val="center"/>
              <w:rPr>
                <w:b/>
                <w:bCs/>
              </w:rPr>
            </w:pPr>
            <w:r w:rsidRPr="0015705D">
              <w:rPr>
                <w:b/>
                <w:bCs/>
              </w:rPr>
              <w:t>АКТ</w:t>
            </w:r>
          </w:p>
          <w:p w:rsidR="0015705D" w:rsidRPr="0015705D" w:rsidRDefault="0015705D" w:rsidP="0015705D">
            <w:pPr>
              <w:jc w:val="center"/>
            </w:pPr>
            <w:r w:rsidRPr="0015705D">
              <w:rPr>
                <w:b/>
                <w:bCs/>
              </w:rPr>
              <w:t>о приеме-передаче  здания (сооружения</w:t>
            </w:r>
            <w:r w:rsidRPr="0015705D">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705D" w:rsidRPr="0015705D" w:rsidTr="001846E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705D" w:rsidRPr="0015705D" w:rsidRDefault="0015705D" w:rsidP="0015705D">
                  <w:pPr>
                    <w:jc w:val="right"/>
                    <w:rPr>
                      <w:b/>
                      <w:bCs/>
                      <w:sz w:val="15"/>
                      <w:szCs w:val="15"/>
                    </w:rPr>
                  </w:pPr>
                  <w:r w:rsidRPr="0015705D">
                    <w:rPr>
                      <w:b/>
                      <w:bCs/>
                      <w:sz w:val="15"/>
                      <w:szCs w:val="15"/>
                    </w:rPr>
                    <w:t>Унифицированная форма №ОС-1</w:t>
                  </w:r>
                  <w:r w:rsidRPr="0015705D">
                    <w:rPr>
                      <w:b/>
                      <w:bCs/>
                      <w:sz w:val="15"/>
                      <w:szCs w:val="15"/>
                      <w:lang w:val="en-US"/>
                    </w:rPr>
                    <w:t>a</w:t>
                  </w:r>
                  <w:r w:rsidRPr="0015705D">
                    <w:rPr>
                      <w:b/>
                      <w:bCs/>
                      <w:sz w:val="15"/>
                      <w:szCs w:val="15"/>
                    </w:rPr>
                    <w:br/>
                  </w:r>
                  <w:r w:rsidRPr="0015705D">
                    <w:rPr>
                      <w:sz w:val="15"/>
                      <w:szCs w:val="15"/>
                    </w:rPr>
                    <w:t>Утверждена постановлением Госкомстата России</w:t>
                  </w:r>
                  <w:r w:rsidRPr="0015705D">
                    <w:rPr>
                      <w:sz w:val="15"/>
                      <w:szCs w:val="15"/>
                    </w:rPr>
                    <w:br/>
                    <w:t>от 21.01.2003 №7</w:t>
                  </w:r>
                </w:p>
              </w:tc>
            </w:tr>
            <w:tr w:rsidR="0015705D" w:rsidRPr="0015705D" w:rsidTr="001846EB">
              <w:trPr>
                <w:cantSplit/>
                <w:trHeight w:val="334"/>
              </w:trPr>
              <w:tc>
                <w:tcPr>
                  <w:tcW w:w="3244" w:type="dxa"/>
                  <w:vMerge/>
                  <w:tcBorders>
                    <w:top w:val="nil"/>
                    <w:left w:val="nil"/>
                    <w:bottom w:val="nil"/>
                    <w:right w:val="nil"/>
                  </w:tcBorders>
                  <w:vAlign w:val="center"/>
                </w:tcPr>
                <w:p w:rsidR="0015705D" w:rsidRPr="0015705D" w:rsidRDefault="0015705D" w:rsidP="0015705D">
                  <w:pPr>
                    <w:rPr>
                      <w:b/>
                      <w:bCs/>
                      <w:sz w:val="15"/>
                      <w:szCs w:val="15"/>
                    </w:rPr>
                  </w:pPr>
                </w:p>
              </w:tc>
            </w:tr>
            <w:tr w:rsidR="0015705D" w:rsidRPr="0015705D" w:rsidTr="001846EB">
              <w:trPr>
                <w:cantSplit/>
                <w:trHeight w:val="181"/>
              </w:trPr>
              <w:tc>
                <w:tcPr>
                  <w:tcW w:w="3244" w:type="dxa"/>
                  <w:vMerge/>
                  <w:tcBorders>
                    <w:top w:val="nil"/>
                    <w:left w:val="nil"/>
                    <w:bottom w:val="nil"/>
                    <w:right w:val="nil"/>
                  </w:tcBorders>
                  <w:vAlign w:val="center"/>
                </w:tcPr>
                <w:p w:rsidR="0015705D" w:rsidRPr="0015705D" w:rsidRDefault="0015705D" w:rsidP="0015705D">
                  <w:pPr>
                    <w:rPr>
                      <w:b/>
                      <w:bCs/>
                      <w:sz w:val="15"/>
                      <w:szCs w:val="15"/>
                    </w:rPr>
                  </w:pPr>
                </w:p>
              </w:tc>
            </w:tr>
          </w:tbl>
          <w:p w:rsidR="0015705D" w:rsidRPr="0015705D" w:rsidRDefault="0015705D" w:rsidP="0015705D">
            <w:pPr>
              <w:rPr>
                <w:sz w:val="16"/>
                <w:vertAlign w:val="superscript"/>
              </w:rPr>
            </w:pPr>
          </w:p>
          <w:p w:rsidR="0015705D" w:rsidRPr="0015705D" w:rsidRDefault="0015705D" w:rsidP="0015705D">
            <w:pPr>
              <w:rPr>
                <w:sz w:val="16"/>
                <w:vertAlign w:val="superscript"/>
              </w:rPr>
            </w:pPr>
          </w:p>
          <w:p w:rsidR="0015705D" w:rsidRPr="0015705D" w:rsidRDefault="0015705D" w:rsidP="0015705D">
            <w:pPr>
              <w:rPr>
                <w:sz w:val="18"/>
              </w:rPr>
            </w:pPr>
            <w:r w:rsidRPr="0015705D">
              <w:rPr>
                <w:sz w:val="18"/>
              </w:rPr>
              <w:t>УТВЕРЖДАЮ</w:t>
            </w:r>
          </w:p>
          <w:p w:rsidR="0015705D" w:rsidRPr="0015705D" w:rsidRDefault="0015705D" w:rsidP="0015705D">
            <w:pPr>
              <w:rPr>
                <w:sz w:val="18"/>
              </w:rPr>
            </w:pPr>
          </w:p>
          <w:p w:rsidR="0015705D" w:rsidRPr="0015705D" w:rsidRDefault="0015705D" w:rsidP="0015705D">
            <w:pPr>
              <w:rPr>
                <w:sz w:val="18"/>
              </w:rPr>
            </w:pPr>
          </w:p>
          <w:p w:rsidR="0015705D" w:rsidRPr="0015705D" w:rsidRDefault="0015705D" w:rsidP="0015705D">
            <w:pPr>
              <w:rPr>
                <w:sz w:val="18"/>
              </w:rPr>
            </w:pPr>
            <w:r w:rsidRPr="0015705D">
              <w:rPr>
                <w:sz w:val="18"/>
              </w:rPr>
              <w:t xml:space="preserve">Руководитель организации-получателя </w:t>
            </w:r>
          </w:p>
          <w:p w:rsidR="0015705D" w:rsidRPr="0015705D" w:rsidRDefault="0015705D" w:rsidP="0015705D">
            <w:pPr>
              <w:rPr>
                <w:sz w:val="18"/>
              </w:rPr>
            </w:pPr>
          </w:p>
          <w:p w:rsidR="0015705D" w:rsidRPr="0015705D" w:rsidRDefault="0015705D" w:rsidP="0015705D">
            <w:pPr>
              <w:rPr>
                <w:sz w:val="18"/>
              </w:rPr>
            </w:pPr>
            <w:r w:rsidRPr="0015705D">
              <w:rPr>
                <w:sz w:val="18"/>
              </w:rPr>
              <w:t>__________________________  ___________  ______________</w:t>
            </w:r>
          </w:p>
          <w:p w:rsidR="0015705D" w:rsidRPr="0015705D" w:rsidRDefault="0015705D" w:rsidP="0015705D">
            <w:pPr>
              <w:rPr>
                <w:sz w:val="12"/>
              </w:rPr>
            </w:pPr>
            <w:r w:rsidRPr="0015705D">
              <w:rPr>
                <w:sz w:val="12"/>
              </w:rPr>
              <w:t xml:space="preserve">                  (должность)                                                 (подпись)              (расшифровка подписи)</w:t>
            </w:r>
          </w:p>
          <w:p w:rsidR="0015705D" w:rsidRPr="0015705D" w:rsidRDefault="0015705D" w:rsidP="0015705D">
            <w:pPr>
              <w:rPr>
                <w:sz w:val="12"/>
              </w:rPr>
            </w:pPr>
          </w:p>
          <w:p w:rsidR="0015705D" w:rsidRPr="0015705D" w:rsidRDefault="0015705D" w:rsidP="0015705D">
            <w:r w:rsidRPr="0015705D">
              <w:rPr>
                <w:sz w:val="18"/>
              </w:rPr>
              <w:t xml:space="preserve">М.П.                                                          </w:t>
            </w:r>
            <w:r w:rsidRPr="0015705D">
              <w:rPr>
                <w:sz w:val="18"/>
                <w:vertAlign w:val="superscript"/>
              </w:rPr>
              <w:t>"_____"________________200___г.</w:t>
            </w:r>
          </w:p>
        </w:tc>
      </w:tr>
      <w:tr w:rsidR="0015705D" w:rsidRPr="0015705D" w:rsidTr="001846EB">
        <w:trPr>
          <w:cantSplit/>
          <w:trHeight w:val="227"/>
        </w:trPr>
        <w:tc>
          <w:tcPr>
            <w:tcW w:w="1252" w:type="dxa"/>
            <w:gridSpan w:val="2"/>
            <w:vMerge w:val="restart"/>
            <w:vAlign w:val="bottom"/>
          </w:tcPr>
          <w:p w:rsidR="0015705D" w:rsidRPr="0015705D" w:rsidRDefault="0015705D" w:rsidP="0015705D">
            <w:pPr>
              <w:jc w:val="center"/>
              <w:rPr>
                <w:sz w:val="18"/>
              </w:rPr>
            </w:pPr>
            <w:r w:rsidRPr="0015705D">
              <w:rPr>
                <w:sz w:val="18"/>
              </w:rPr>
              <w:t>Организация-получатель</w:t>
            </w:r>
          </w:p>
        </w:tc>
        <w:tc>
          <w:tcPr>
            <w:tcW w:w="7380" w:type="dxa"/>
            <w:gridSpan w:val="13"/>
            <w:vMerge w:val="restart"/>
            <w:vAlign w:val="bottom"/>
          </w:tcPr>
          <w:p w:rsidR="0015705D" w:rsidRPr="0015705D" w:rsidRDefault="0015705D" w:rsidP="0015705D">
            <w:pPr>
              <w:jc w:val="center"/>
              <w:rPr>
                <w:sz w:val="12"/>
              </w:rPr>
            </w:pPr>
            <w:r w:rsidRPr="0015705D">
              <w:rPr>
                <w:sz w:val="12"/>
              </w:rPr>
              <w:t>_______________________________________________________________________________________________________________________</w:t>
            </w:r>
          </w:p>
          <w:p w:rsidR="0015705D" w:rsidRPr="0015705D" w:rsidRDefault="0015705D" w:rsidP="0015705D">
            <w:pPr>
              <w:jc w:val="center"/>
              <w:rPr>
                <w:sz w:val="12"/>
              </w:rPr>
            </w:pPr>
            <w:r w:rsidRPr="0015705D">
              <w:rPr>
                <w:sz w:val="12"/>
              </w:rPr>
              <w:t>(наименование, адрес, телефон, факс)</w:t>
            </w:r>
          </w:p>
        </w:tc>
        <w:tc>
          <w:tcPr>
            <w:tcW w:w="1448" w:type="dxa"/>
            <w:gridSpan w:val="2"/>
            <w:vMerge w:val="restart"/>
            <w:tcBorders>
              <w:right w:val="single" w:sz="4" w:space="0" w:color="auto"/>
            </w:tcBorders>
            <w:vAlign w:val="center"/>
          </w:tcPr>
          <w:p w:rsidR="0015705D" w:rsidRPr="0015705D" w:rsidRDefault="0015705D" w:rsidP="0015705D">
            <w:pPr>
              <w:jc w:val="center"/>
              <w:rPr>
                <w:sz w:val="18"/>
              </w:rPr>
            </w:pPr>
            <w:r w:rsidRPr="0015705D">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center"/>
              <w:rPr>
                <w:sz w:val="18"/>
              </w:rPr>
            </w:pPr>
            <w:r w:rsidRPr="0015705D">
              <w:rPr>
                <w:sz w:val="18"/>
              </w:rPr>
              <w:t>КОД</w:t>
            </w:r>
          </w:p>
        </w:tc>
      </w:tr>
      <w:tr w:rsidR="0015705D" w:rsidRPr="0015705D" w:rsidTr="001846EB">
        <w:trPr>
          <w:cantSplit/>
          <w:trHeight w:val="227"/>
        </w:trPr>
        <w:tc>
          <w:tcPr>
            <w:tcW w:w="1252" w:type="dxa"/>
            <w:gridSpan w:val="2"/>
            <w:vMerge/>
          </w:tcPr>
          <w:p w:rsidR="0015705D" w:rsidRPr="0015705D" w:rsidRDefault="0015705D" w:rsidP="0015705D">
            <w:pPr>
              <w:rPr>
                <w:sz w:val="18"/>
              </w:rPr>
            </w:pPr>
          </w:p>
        </w:tc>
        <w:tc>
          <w:tcPr>
            <w:tcW w:w="7380" w:type="dxa"/>
            <w:gridSpan w:val="13"/>
            <w:vMerge/>
          </w:tcPr>
          <w:p w:rsidR="0015705D" w:rsidRPr="0015705D" w:rsidRDefault="0015705D" w:rsidP="0015705D">
            <w:pPr>
              <w:pBdr>
                <w:bottom w:val="single" w:sz="12" w:space="1" w:color="auto"/>
              </w:pBdr>
              <w:rPr>
                <w:sz w:val="18"/>
              </w:rPr>
            </w:pPr>
          </w:p>
        </w:tc>
        <w:tc>
          <w:tcPr>
            <w:tcW w:w="1448" w:type="dxa"/>
            <w:gridSpan w:val="2"/>
            <w:vMerge/>
            <w:tcBorders>
              <w:right w:val="single" w:sz="4" w:space="0" w:color="auto"/>
            </w:tcBorders>
          </w:tcPr>
          <w:p w:rsidR="0015705D" w:rsidRPr="0015705D" w:rsidRDefault="0015705D" w:rsidP="0015705D">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jc w:val="center"/>
              <w:rPr>
                <w:sz w:val="18"/>
              </w:rPr>
            </w:pPr>
          </w:p>
        </w:tc>
      </w:tr>
      <w:tr w:rsidR="0015705D" w:rsidRPr="0015705D" w:rsidTr="001846EB">
        <w:trPr>
          <w:cantSplit/>
          <w:trHeight w:val="227"/>
        </w:trPr>
        <w:tc>
          <w:tcPr>
            <w:tcW w:w="1252" w:type="dxa"/>
            <w:gridSpan w:val="2"/>
            <w:vMerge/>
          </w:tcPr>
          <w:p w:rsidR="0015705D" w:rsidRPr="0015705D" w:rsidRDefault="0015705D" w:rsidP="0015705D">
            <w:pPr>
              <w:rPr>
                <w:sz w:val="18"/>
              </w:rPr>
            </w:pPr>
          </w:p>
        </w:tc>
        <w:tc>
          <w:tcPr>
            <w:tcW w:w="7380" w:type="dxa"/>
            <w:gridSpan w:val="13"/>
            <w:vMerge/>
          </w:tcPr>
          <w:p w:rsidR="0015705D" w:rsidRPr="0015705D" w:rsidRDefault="0015705D" w:rsidP="0015705D">
            <w:pPr>
              <w:pBdr>
                <w:bottom w:val="single" w:sz="12" w:space="1" w:color="auto"/>
              </w:pBdr>
              <w:rPr>
                <w:sz w:val="18"/>
              </w:rPr>
            </w:pPr>
          </w:p>
        </w:tc>
        <w:tc>
          <w:tcPr>
            <w:tcW w:w="1448" w:type="dxa"/>
            <w:gridSpan w:val="2"/>
            <w:vMerge/>
            <w:tcBorders>
              <w:right w:val="single" w:sz="4" w:space="0" w:color="auto"/>
            </w:tcBorders>
          </w:tcPr>
          <w:p w:rsidR="0015705D" w:rsidRPr="0015705D" w:rsidRDefault="0015705D" w:rsidP="0015705D">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jc w:val="center"/>
              <w:rPr>
                <w:sz w:val="18"/>
              </w:rPr>
            </w:pPr>
          </w:p>
        </w:tc>
      </w:tr>
      <w:tr w:rsidR="0015705D" w:rsidRPr="0015705D" w:rsidTr="001846EB">
        <w:trPr>
          <w:cantSplit/>
          <w:trHeight w:val="227"/>
        </w:trPr>
        <w:tc>
          <w:tcPr>
            <w:tcW w:w="8632" w:type="dxa"/>
            <w:gridSpan w:val="15"/>
            <w:vMerge w:val="restart"/>
            <w:vAlign w:val="bottom"/>
          </w:tcPr>
          <w:p w:rsidR="0015705D" w:rsidRPr="0015705D" w:rsidRDefault="0015705D" w:rsidP="0015705D">
            <w:pPr>
              <w:jc w:val="center"/>
              <w:rPr>
                <w:sz w:val="12"/>
              </w:rPr>
            </w:pPr>
          </w:p>
          <w:p w:rsidR="0015705D" w:rsidRPr="0015705D" w:rsidRDefault="0015705D" w:rsidP="0015705D">
            <w:pPr>
              <w:jc w:val="center"/>
              <w:rPr>
                <w:sz w:val="12"/>
              </w:rPr>
            </w:pPr>
            <w:r w:rsidRPr="0015705D">
              <w:rPr>
                <w:sz w:val="12"/>
              </w:rPr>
              <w:t>____________________________________________________________________________________________________________________________________________</w:t>
            </w:r>
          </w:p>
          <w:p w:rsidR="0015705D" w:rsidRPr="0015705D" w:rsidRDefault="0015705D" w:rsidP="0015705D">
            <w:pPr>
              <w:jc w:val="center"/>
              <w:rPr>
                <w:sz w:val="12"/>
              </w:rPr>
            </w:pPr>
            <w:r w:rsidRPr="0015705D">
              <w:rPr>
                <w:sz w:val="12"/>
              </w:rPr>
              <w:t>(банковские реквизиты)</w:t>
            </w:r>
            <w:proofErr w:type="gramStart"/>
            <w:r w:rsidRPr="0015705D">
              <w:rPr>
                <w:sz w:val="12"/>
              </w:rPr>
              <w:t>,(</w:t>
            </w:r>
            <w:proofErr w:type="gramEnd"/>
            <w:r w:rsidRPr="0015705D">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5705D" w:rsidRPr="0015705D" w:rsidRDefault="0015705D" w:rsidP="0015705D">
            <w:pPr>
              <w:rPr>
                <w:sz w:val="18"/>
              </w:rPr>
            </w:pP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8632" w:type="dxa"/>
            <w:gridSpan w:val="15"/>
            <w:vMerge/>
          </w:tcPr>
          <w:p w:rsidR="0015705D" w:rsidRPr="0015705D" w:rsidRDefault="0015705D" w:rsidP="0015705D">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705D" w:rsidRPr="0015705D" w:rsidRDefault="0015705D" w:rsidP="0015705D">
            <w:pPr>
              <w:jc w:val="center"/>
              <w:rPr>
                <w:sz w:val="18"/>
              </w:rPr>
            </w:pPr>
            <w:r w:rsidRPr="0015705D">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252" w:type="dxa"/>
            <w:gridSpan w:val="2"/>
            <w:vAlign w:val="bottom"/>
          </w:tcPr>
          <w:p w:rsidR="0015705D" w:rsidRPr="0015705D" w:rsidRDefault="0015705D" w:rsidP="0015705D">
            <w:pPr>
              <w:jc w:val="center"/>
              <w:rPr>
                <w:sz w:val="18"/>
              </w:rPr>
            </w:pPr>
            <w:r w:rsidRPr="0015705D">
              <w:rPr>
                <w:sz w:val="18"/>
              </w:rPr>
              <w:t>Организация-сдатчик</w:t>
            </w:r>
          </w:p>
        </w:tc>
        <w:tc>
          <w:tcPr>
            <w:tcW w:w="7380" w:type="dxa"/>
            <w:gridSpan w:val="13"/>
            <w:vAlign w:val="bottom"/>
          </w:tcPr>
          <w:p w:rsidR="0015705D" w:rsidRPr="0015705D" w:rsidRDefault="0015705D" w:rsidP="0015705D">
            <w:pPr>
              <w:jc w:val="center"/>
              <w:rPr>
                <w:sz w:val="12"/>
              </w:rPr>
            </w:pPr>
          </w:p>
          <w:p w:rsidR="0015705D" w:rsidRPr="0015705D" w:rsidRDefault="0015705D" w:rsidP="0015705D">
            <w:pPr>
              <w:jc w:val="center"/>
              <w:rPr>
                <w:sz w:val="12"/>
              </w:rPr>
            </w:pPr>
            <w:r w:rsidRPr="0015705D">
              <w:rPr>
                <w:sz w:val="12"/>
              </w:rPr>
              <w:t>_______________________________________________________________________________________________________________________</w:t>
            </w:r>
          </w:p>
          <w:p w:rsidR="0015705D" w:rsidRPr="0015705D" w:rsidRDefault="0015705D" w:rsidP="0015705D">
            <w:pPr>
              <w:jc w:val="center"/>
              <w:rPr>
                <w:sz w:val="12"/>
              </w:rPr>
            </w:pPr>
            <w:r w:rsidRPr="0015705D">
              <w:rPr>
                <w:sz w:val="12"/>
              </w:rPr>
              <w:t>(наименование, адрес, телефон, факс)</w:t>
            </w:r>
          </w:p>
        </w:tc>
        <w:tc>
          <w:tcPr>
            <w:tcW w:w="1448" w:type="dxa"/>
            <w:gridSpan w:val="2"/>
          </w:tcPr>
          <w:p w:rsidR="0015705D" w:rsidRPr="0015705D" w:rsidRDefault="0015705D" w:rsidP="0015705D">
            <w:pPr>
              <w:rPr>
                <w:sz w:val="18"/>
              </w:rPr>
            </w:pPr>
          </w:p>
        </w:tc>
        <w:tc>
          <w:tcPr>
            <w:tcW w:w="1080" w:type="dxa"/>
            <w:tcBorders>
              <w:top w:val="single" w:sz="4" w:space="0" w:color="auto"/>
            </w:tcBorders>
          </w:tcPr>
          <w:p w:rsidR="0015705D" w:rsidRPr="0015705D" w:rsidRDefault="0015705D" w:rsidP="0015705D">
            <w:pPr>
              <w:rPr>
                <w:sz w:val="18"/>
              </w:rPr>
            </w:pPr>
          </w:p>
        </w:tc>
      </w:tr>
      <w:tr w:rsidR="0015705D" w:rsidRPr="0015705D" w:rsidTr="001846EB">
        <w:trPr>
          <w:cantSplit/>
          <w:trHeight w:val="227"/>
        </w:trPr>
        <w:tc>
          <w:tcPr>
            <w:tcW w:w="8632" w:type="dxa"/>
            <w:gridSpan w:val="15"/>
            <w:vMerge w:val="restart"/>
            <w:vAlign w:val="bottom"/>
          </w:tcPr>
          <w:p w:rsidR="0015705D" w:rsidRPr="0015705D" w:rsidRDefault="0015705D" w:rsidP="0015705D">
            <w:pPr>
              <w:jc w:val="center"/>
              <w:rPr>
                <w:sz w:val="12"/>
              </w:rPr>
            </w:pPr>
            <w:r w:rsidRPr="0015705D">
              <w:rPr>
                <w:sz w:val="12"/>
              </w:rPr>
              <w:t>___________________________________________________________________________________________________________________________________________</w:t>
            </w:r>
          </w:p>
          <w:p w:rsidR="0015705D" w:rsidRPr="0015705D" w:rsidRDefault="0015705D" w:rsidP="0015705D">
            <w:pPr>
              <w:jc w:val="center"/>
              <w:rPr>
                <w:sz w:val="12"/>
              </w:rPr>
            </w:pPr>
            <w:r w:rsidRPr="0015705D">
              <w:rPr>
                <w:sz w:val="12"/>
              </w:rPr>
              <w:t>(банковские реквизиты)</w:t>
            </w:r>
            <w:proofErr w:type="gramStart"/>
            <w:r w:rsidRPr="0015705D">
              <w:rPr>
                <w:sz w:val="12"/>
              </w:rPr>
              <w:t>,(</w:t>
            </w:r>
            <w:proofErr w:type="gramEnd"/>
            <w:r w:rsidRPr="0015705D">
              <w:rPr>
                <w:sz w:val="12"/>
              </w:rPr>
              <w:t>наименование структурного подразделения)</w:t>
            </w:r>
          </w:p>
        </w:tc>
        <w:tc>
          <w:tcPr>
            <w:tcW w:w="1448" w:type="dxa"/>
            <w:gridSpan w:val="2"/>
            <w:vMerge w:val="restart"/>
          </w:tcPr>
          <w:p w:rsidR="0015705D" w:rsidRPr="0015705D" w:rsidRDefault="0015705D" w:rsidP="0015705D">
            <w:pPr>
              <w:rPr>
                <w:sz w:val="18"/>
              </w:rPr>
            </w:pPr>
          </w:p>
        </w:tc>
        <w:tc>
          <w:tcPr>
            <w:tcW w:w="1080" w:type="dxa"/>
          </w:tcPr>
          <w:p w:rsidR="0015705D" w:rsidRPr="0015705D" w:rsidRDefault="0015705D" w:rsidP="0015705D">
            <w:pPr>
              <w:rPr>
                <w:sz w:val="18"/>
              </w:rPr>
            </w:pPr>
          </w:p>
        </w:tc>
      </w:tr>
      <w:tr w:rsidR="0015705D" w:rsidRPr="0015705D" w:rsidTr="001846EB">
        <w:trPr>
          <w:cantSplit/>
          <w:trHeight w:val="227"/>
        </w:trPr>
        <w:tc>
          <w:tcPr>
            <w:tcW w:w="8632" w:type="dxa"/>
            <w:gridSpan w:val="15"/>
            <w:vMerge/>
          </w:tcPr>
          <w:p w:rsidR="0015705D" w:rsidRPr="0015705D" w:rsidRDefault="0015705D" w:rsidP="0015705D">
            <w:pPr>
              <w:jc w:val="center"/>
              <w:rPr>
                <w:sz w:val="12"/>
              </w:rPr>
            </w:pPr>
          </w:p>
        </w:tc>
        <w:tc>
          <w:tcPr>
            <w:tcW w:w="1448" w:type="dxa"/>
            <w:gridSpan w:val="2"/>
            <w:vMerge/>
          </w:tcPr>
          <w:p w:rsidR="0015705D" w:rsidRPr="0015705D" w:rsidRDefault="0015705D" w:rsidP="0015705D">
            <w:pPr>
              <w:rPr>
                <w:sz w:val="18"/>
              </w:rPr>
            </w:pPr>
          </w:p>
        </w:tc>
        <w:tc>
          <w:tcPr>
            <w:tcW w:w="1080" w:type="dxa"/>
            <w:tcBorders>
              <w:bottom w:val="single" w:sz="4" w:space="0" w:color="auto"/>
            </w:tcBorders>
          </w:tcPr>
          <w:p w:rsidR="0015705D" w:rsidRPr="0015705D" w:rsidRDefault="0015705D" w:rsidP="0015705D">
            <w:pPr>
              <w:rPr>
                <w:sz w:val="18"/>
              </w:rPr>
            </w:pPr>
          </w:p>
        </w:tc>
      </w:tr>
      <w:tr w:rsidR="0015705D" w:rsidRPr="0015705D" w:rsidTr="001846EB">
        <w:trPr>
          <w:cantSplit/>
          <w:trHeight w:val="227"/>
        </w:trPr>
        <w:tc>
          <w:tcPr>
            <w:tcW w:w="8632" w:type="dxa"/>
            <w:gridSpan w:val="15"/>
            <w:vMerge/>
          </w:tcPr>
          <w:p w:rsidR="0015705D" w:rsidRPr="0015705D" w:rsidRDefault="0015705D" w:rsidP="0015705D">
            <w:pPr>
              <w:jc w:val="center"/>
              <w:rPr>
                <w:sz w:val="12"/>
              </w:rPr>
            </w:pPr>
          </w:p>
        </w:tc>
        <w:tc>
          <w:tcPr>
            <w:tcW w:w="1448" w:type="dxa"/>
            <w:gridSpan w:val="2"/>
            <w:vMerge/>
            <w:tcBorders>
              <w:bottom w:val="single" w:sz="4" w:space="0" w:color="auto"/>
              <w:right w:val="single" w:sz="4" w:space="0" w:color="auto"/>
            </w:tcBorders>
          </w:tcPr>
          <w:p w:rsidR="0015705D" w:rsidRPr="0015705D" w:rsidRDefault="0015705D" w:rsidP="0015705D">
            <w:pPr>
              <w:rPr>
                <w:sz w:val="18"/>
              </w:rPr>
            </w:pP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792" w:type="dxa"/>
            <w:gridSpan w:val="4"/>
            <w:vMerge w:val="restart"/>
            <w:vAlign w:val="center"/>
          </w:tcPr>
          <w:p w:rsidR="0015705D" w:rsidRPr="0015705D" w:rsidRDefault="0015705D" w:rsidP="0015705D">
            <w:pPr>
              <w:jc w:val="center"/>
              <w:rPr>
                <w:sz w:val="18"/>
              </w:rPr>
            </w:pPr>
            <w:r w:rsidRPr="0015705D">
              <w:rPr>
                <w:sz w:val="18"/>
              </w:rPr>
              <w:t>Основание для составления акта</w:t>
            </w:r>
          </w:p>
        </w:tc>
        <w:tc>
          <w:tcPr>
            <w:tcW w:w="6840" w:type="dxa"/>
            <w:gridSpan w:val="11"/>
            <w:vMerge w:val="restart"/>
            <w:tcBorders>
              <w:right w:val="single" w:sz="4" w:space="0" w:color="auto"/>
            </w:tcBorders>
            <w:vAlign w:val="bottom"/>
          </w:tcPr>
          <w:p w:rsidR="0015705D" w:rsidRPr="0015705D" w:rsidRDefault="0015705D" w:rsidP="0015705D">
            <w:pPr>
              <w:jc w:val="center"/>
              <w:rPr>
                <w:sz w:val="12"/>
              </w:rPr>
            </w:pPr>
          </w:p>
          <w:p w:rsidR="0015705D" w:rsidRPr="0015705D" w:rsidRDefault="0015705D" w:rsidP="0015705D">
            <w:pPr>
              <w:jc w:val="center"/>
              <w:rPr>
                <w:sz w:val="12"/>
              </w:rPr>
            </w:pPr>
            <w:r w:rsidRPr="0015705D">
              <w:rPr>
                <w:sz w:val="12"/>
              </w:rPr>
              <w:t>______________________________________________________________________________________________________________</w:t>
            </w:r>
          </w:p>
          <w:p w:rsidR="0015705D" w:rsidRPr="0015705D" w:rsidRDefault="0015705D" w:rsidP="0015705D">
            <w:pPr>
              <w:jc w:val="center"/>
              <w:rPr>
                <w:sz w:val="12"/>
              </w:rPr>
            </w:pPr>
            <w:r w:rsidRPr="0015705D">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792" w:type="dxa"/>
            <w:gridSpan w:val="4"/>
            <w:vMerge/>
          </w:tcPr>
          <w:p w:rsidR="0015705D" w:rsidRPr="0015705D" w:rsidRDefault="0015705D" w:rsidP="0015705D">
            <w:pPr>
              <w:rPr>
                <w:sz w:val="18"/>
              </w:rPr>
            </w:pPr>
          </w:p>
        </w:tc>
        <w:tc>
          <w:tcPr>
            <w:tcW w:w="6840" w:type="dxa"/>
            <w:gridSpan w:val="11"/>
            <w:vMerge/>
            <w:tcBorders>
              <w:right w:val="single" w:sz="4" w:space="0" w:color="auto"/>
            </w:tcBorders>
          </w:tcPr>
          <w:p w:rsidR="0015705D" w:rsidRPr="0015705D" w:rsidRDefault="0015705D" w:rsidP="0015705D">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076" w:type="dxa"/>
            <w:vMerge w:val="restart"/>
            <w:vAlign w:val="center"/>
          </w:tcPr>
          <w:p w:rsidR="0015705D" w:rsidRPr="0015705D" w:rsidRDefault="0015705D" w:rsidP="0015705D">
            <w:pPr>
              <w:jc w:val="center"/>
              <w:rPr>
                <w:sz w:val="18"/>
              </w:rPr>
            </w:pPr>
            <w:r w:rsidRPr="0015705D">
              <w:rPr>
                <w:sz w:val="18"/>
              </w:rPr>
              <w:t>Объект основных средств</w:t>
            </w:r>
          </w:p>
        </w:tc>
        <w:tc>
          <w:tcPr>
            <w:tcW w:w="5404" w:type="dxa"/>
            <w:gridSpan w:val="9"/>
            <w:vMerge w:val="restart"/>
            <w:tcBorders>
              <w:left w:val="nil"/>
              <w:right w:val="single" w:sz="4" w:space="0" w:color="auto"/>
            </w:tcBorders>
          </w:tcPr>
          <w:p w:rsidR="0015705D" w:rsidRPr="0015705D" w:rsidRDefault="0015705D" w:rsidP="0015705D">
            <w:pPr>
              <w:jc w:val="center"/>
              <w:rPr>
                <w:sz w:val="12"/>
              </w:rPr>
            </w:pPr>
          </w:p>
          <w:p w:rsidR="0015705D" w:rsidRPr="0015705D" w:rsidRDefault="0015705D" w:rsidP="0015705D">
            <w:pPr>
              <w:jc w:val="center"/>
              <w:rPr>
                <w:sz w:val="12"/>
              </w:rPr>
            </w:pPr>
            <w:r w:rsidRPr="0015705D">
              <w:rPr>
                <w:sz w:val="12"/>
              </w:rPr>
              <w:t>___________________________________________________________________________________</w:t>
            </w:r>
          </w:p>
          <w:p w:rsidR="0015705D" w:rsidRPr="0015705D" w:rsidRDefault="0015705D" w:rsidP="0015705D">
            <w:pPr>
              <w:jc w:val="center"/>
              <w:rPr>
                <w:sz w:val="12"/>
              </w:rPr>
            </w:pPr>
            <w:r w:rsidRPr="0015705D">
              <w:rPr>
                <w:sz w:val="12"/>
              </w:rPr>
              <w:t>(наименование)</w:t>
            </w:r>
          </w:p>
          <w:p w:rsidR="0015705D" w:rsidRPr="0015705D" w:rsidRDefault="0015705D" w:rsidP="0015705D">
            <w:pPr>
              <w:jc w:val="center"/>
              <w:rPr>
                <w:sz w:val="12"/>
              </w:rPr>
            </w:pPr>
            <w:r w:rsidRPr="0015705D">
              <w:rPr>
                <w:sz w:val="12"/>
              </w:rPr>
              <w:t>___________________________________________________________________________________</w:t>
            </w:r>
          </w:p>
          <w:p w:rsidR="0015705D" w:rsidRPr="0015705D" w:rsidRDefault="0015705D" w:rsidP="0015705D">
            <w:pPr>
              <w:jc w:val="center"/>
              <w:rPr>
                <w:sz w:val="12"/>
              </w:rPr>
            </w:pPr>
            <w:r w:rsidRPr="0015705D">
              <w:rPr>
                <w:sz w:val="12"/>
              </w:rPr>
              <w:t>(назначение)</w:t>
            </w:r>
          </w:p>
          <w:p w:rsidR="0015705D" w:rsidRPr="0015705D" w:rsidRDefault="0015705D" w:rsidP="0015705D">
            <w:pPr>
              <w:jc w:val="center"/>
              <w:rPr>
                <w:sz w:val="12"/>
              </w:rPr>
            </w:pPr>
            <w:r w:rsidRPr="0015705D">
              <w:rPr>
                <w:sz w:val="12"/>
              </w:rPr>
              <w:t>___________________________________________________________________________________</w:t>
            </w:r>
          </w:p>
          <w:p w:rsidR="0015705D" w:rsidRPr="0015705D" w:rsidRDefault="0015705D" w:rsidP="0015705D">
            <w:pPr>
              <w:jc w:val="center"/>
              <w:rPr>
                <w:sz w:val="18"/>
              </w:rPr>
            </w:pPr>
            <w:r w:rsidRPr="0015705D">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center"/>
              <w:rPr>
                <w:sz w:val="18"/>
              </w:rPr>
            </w:pPr>
            <w:r w:rsidRPr="0015705D">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076" w:type="dxa"/>
            <w:vMerge/>
          </w:tcPr>
          <w:p w:rsidR="0015705D" w:rsidRPr="0015705D" w:rsidRDefault="0015705D" w:rsidP="0015705D">
            <w:pPr>
              <w:jc w:val="center"/>
              <w:rPr>
                <w:sz w:val="18"/>
              </w:rPr>
            </w:pPr>
          </w:p>
        </w:tc>
        <w:tc>
          <w:tcPr>
            <w:tcW w:w="5404" w:type="dxa"/>
            <w:gridSpan w:val="9"/>
            <w:vMerge/>
            <w:tcBorders>
              <w:left w:val="nil"/>
              <w:right w:val="single" w:sz="4" w:space="0" w:color="auto"/>
            </w:tcBorders>
          </w:tcPr>
          <w:p w:rsidR="0015705D" w:rsidRPr="0015705D" w:rsidRDefault="0015705D" w:rsidP="0015705D">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076" w:type="dxa"/>
            <w:vMerge/>
            <w:vAlign w:val="center"/>
          </w:tcPr>
          <w:p w:rsidR="0015705D" w:rsidRPr="0015705D" w:rsidRDefault="0015705D" w:rsidP="0015705D">
            <w:pPr>
              <w:jc w:val="center"/>
              <w:rPr>
                <w:sz w:val="18"/>
              </w:rPr>
            </w:pPr>
          </w:p>
        </w:tc>
        <w:tc>
          <w:tcPr>
            <w:tcW w:w="5404" w:type="dxa"/>
            <w:gridSpan w:val="9"/>
            <w:vMerge/>
            <w:vAlign w:val="bottom"/>
          </w:tcPr>
          <w:p w:rsidR="0015705D" w:rsidRPr="0015705D" w:rsidRDefault="0015705D" w:rsidP="0015705D">
            <w:pPr>
              <w:jc w:val="center"/>
              <w:rPr>
                <w:sz w:val="12"/>
              </w:rPr>
            </w:pPr>
          </w:p>
        </w:tc>
        <w:tc>
          <w:tcPr>
            <w:tcW w:w="3600" w:type="dxa"/>
            <w:gridSpan w:val="7"/>
            <w:vMerge w:val="restart"/>
            <w:tcBorders>
              <w:top w:val="single" w:sz="4" w:space="0" w:color="auto"/>
              <w:right w:val="single" w:sz="4" w:space="0" w:color="auto"/>
            </w:tcBorders>
            <w:vAlign w:val="center"/>
          </w:tcPr>
          <w:p w:rsidR="0015705D" w:rsidRPr="0015705D" w:rsidRDefault="0015705D" w:rsidP="0015705D">
            <w:pPr>
              <w:jc w:val="right"/>
              <w:rPr>
                <w:sz w:val="18"/>
              </w:rPr>
            </w:pPr>
            <w:r w:rsidRPr="0015705D">
              <w:rPr>
                <w:sz w:val="18"/>
              </w:rPr>
              <w:t>Счет, субсчет, код аналитического учета</w:t>
            </w:r>
          </w:p>
          <w:p w:rsidR="0015705D" w:rsidRPr="0015705D" w:rsidRDefault="0015705D" w:rsidP="0015705D">
            <w:pPr>
              <w:jc w:val="right"/>
              <w:rPr>
                <w:sz w:val="18"/>
              </w:rPr>
            </w:pPr>
            <w:r w:rsidRPr="0015705D">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076" w:type="dxa"/>
            <w:vMerge/>
          </w:tcPr>
          <w:p w:rsidR="0015705D" w:rsidRPr="0015705D" w:rsidRDefault="0015705D" w:rsidP="0015705D">
            <w:pPr>
              <w:rPr>
                <w:sz w:val="18"/>
              </w:rPr>
            </w:pPr>
          </w:p>
        </w:tc>
        <w:tc>
          <w:tcPr>
            <w:tcW w:w="5404" w:type="dxa"/>
            <w:gridSpan w:val="9"/>
            <w:vMerge/>
          </w:tcPr>
          <w:p w:rsidR="0015705D" w:rsidRPr="0015705D" w:rsidRDefault="0015705D" w:rsidP="0015705D">
            <w:pPr>
              <w:rPr>
                <w:sz w:val="18"/>
              </w:rPr>
            </w:pPr>
          </w:p>
        </w:tc>
        <w:tc>
          <w:tcPr>
            <w:tcW w:w="3600" w:type="dxa"/>
            <w:gridSpan w:val="7"/>
            <w:vMerge/>
            <w:tcBorders>
              <w:top w:val="single" w:sz="4" w:space="0" w:color="auto"/>
              <w:right w:val="single" w:sz="4" w:space="0" w:color="auto"/>
            </w:tcBorders>
            <w:vAlign w:val="center"/>
          </w:tcPr>
          <w:p w:rsidR="0015705D" w:rsidRPr="0015705D" w:rsidRDefault="0015705D" w:rsidP="0015705D">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2340" w:type="dxa"/>
            <w:gridSpan w:val="5"/>
            <w:vAlign w:val="center"/>
          </w:tcPr>
          <w:p w:rsidR="0015705D" w:rsidRPr="0015705D" w:rsidRDefault="0015705D" w:rsidP="0015705D">
            <w:pPr>
              <w:jc w:val="center"/>
              <w:rPr>
                <w:sz w:val="18"/>
              </w:rPr>
            </w:pPr>
            <w:r w:rsidRPr="0015705D">
              <w:rPr>
                <w:sz w:val="18"/>
              </w:rPr>
              <w:t>Местонахождение объекта в момент приема-передачи</w:t>
            </w:r>
          </w:p>
        </w:tc>
        <w:tc>
          <w:tcPr>
            <w:tcW w:w="4680" w:type="dxa"/>
            <w:gridSpan w:val="6"/>
            <w:tcBorders>
              <w:right w:val="single" w:sz="4" w:space="0" w:color="auto"/>
            </w:tcBorders>
            <w:vAlign w:val="center"/>
          </w:tcPr>
          <w:p w:rsidR="0015705D" w:rsidRPr="0015705D" w:rsidRDefault="0015705D" w:rsidP="0015705D">
            <w:pPr>
              <w:jc w:val="center"/>
              <w:rPr>
                <w:sz w:val="18"/>
              </w:rPr>
            </w:pPr>
            <w:r w:rsidRPr="0015705D">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center"/>
              <w:rPr>
                <w:sz w:val="18"/>
              </w:rPr>
            </w:pPr>
            <w:r w:rsidRPr="0015705D">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440" w:type="dxa"/>
            <w:gridSpan w:val="3"/>
            <w:vMerge w:val="restart"/>
          </w:tcPr>
          <w:p w:rsidR="0015705D" w:rsidRPr="0015705D" w:rsidRDefault="0015705D" w:rsidP="0015705D">
            <w:pPr>
              <w:jc w:val="center"/>
              <w:rPr>
                <w:sz w:val="10"/>
              </w:rPr>
            </w:pPr>
          </w:p>
          <w:p w:rsidR="0015705D" w:rsidRPr="0015705D" w:rsidRDefault="0015705D" w:rsidP="0015705D">
            <w:pPr>
              <w:jc w:val="center"/>
              <w:rPr>
                <w:sz w:val="18"/>
              </w:rPr>
            </w:pPr>
            <w:r w:rsidRPr="0015705D">
              <w:rPr>
                <w:sz w:val="18"/>
              </w:rPr>
              <w:t>Организация-изготовитель</w:t>
            </w:r>
          </w:p>
        </w:tc>
        <w:tc>
          <w:tcPr>
            <w:tcW w:w="4500" w:type="dxa"/>
            <w:gridSpan w:val="6"/>
            <w:vMerge w:val="restart"/>
            <w:vAlign w:val="center"/>
          </w:tcPr>
          <w:p w:rsidR="0015705D" w:rsidRPr="0015705D" w:rsidRDefault="0015705D" w:rsidP="0015705D">
            <w:pPr>
              <w:jc w:val="center"/>
              <w:rPr>
                <w:sz w:val="12"/>
              </w:rPr>
            </w:pPr>
            <w:r w:rsidRPr="0015705D">
              <w:rPr>
                <w:sz w:val="12"/>
              </w:rPr>
              <w:t>______________________________________________________________________</w:t>
            </w:r>
          </w:p>
          <w:p w:rsidR="0015705D" w:rsidRPr="0015705D" w:rsidRDefault="0015705D" w:rsidP="0015705D">
            <w:pPr>
              <w:jc w:val="center"/>
              <w:rPr>
                <w:sz w:val="12"/>
              </w:rPr>
            </w:pPr>
            <w:r w:rsidRPr="0015705D">
              <w:rPr>
                <w:sz w:val="12"/>
              </w:rPr>
              <w:t>(наименование)</w:t>
            </w:r>
          </w:p>
          <w:p w:rsidR="0015705D" w:rsidRPr="0015705D" w:rsidRDefault="0015705D" w:rsidP="0015705D">
            <w:pPr>
              <w:jc w:val="center"/>
              <w:rPr>
                <w:sz w:val="12"/>
              </w:rPr>
            </w:pPr>
            <w:r w:rsidRPr="0015705D">
              <w:rPr>
                <w:sz w:val="12"/>
              </w:rPr>
              <w:t>_______________________________________________________________________</w:t>
            </w:r>
          </w:p>
          <w:p w:rsidR="0015705D" w:rsidRPr="0015705D" w:rsidRDefault="0015705D" w:rsidP="0015705D">
            <w:pPr>
              <w:jc w:val="center"/>
              <w:rPr>
                <w:sz w:val="12"/>
              </w:rPr>
            </w:pPr>
            <w:r w:rsidRPr="0015705D">
              <w:rPr>
                <w:sz w:val="12"/>
              </w:rPr>
              <w:t>(наименование)</w:t>
            </w:r>
          </w:p>
        </w:tc>
        <w:tc>
          <w:tcPr>
            <w:tcW w:w="1080" w:type="dxa"/>
            <w:gridSpan w:val="2"/>
            <w:vMerge w:val="restart"/>
            <w:tcBorders>
              <w:right w:val="single" w:sz="4" w:space="0" w:color="auto"/>
            </w:tcBorders>
            <w:vAlign w:val="bottom"/>
          </w:tcPr>
          <w:p w:rsidR="0015705D" w:rsidRPr="0015705D" w:rsidRDefault="0015705D" w:rsidP="0015705D">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440" w:type="dxa"/>
            <w:gridSpan w:val="3"/>
            <w:vMerge/>
          </w:tcPr>
          <w:p w:rsidR="0015705D" w:rsidRPr="0015705D" w:rsidRDefault="0015705D" w:rsidP="0015705D">
            <w:pPr>
              <w:rPr>
                <w:sz w:val="18"/>
              </w:rPr>
            </w:pPr>
          </w:p>
        </w:tc>
        <w:tc>
          <w:tcPr>
            <w:tcW w:w="4500" w:type="dxa"/>
            <w:gridSpan w:val="6"/>
            <w:vMerge/>
          </w:tcPr>
          <w:p w:rsidR="0015705D" w:rsidRPr="0015705D" w:rsidRDefault="0015705D" w:rsidP="0015705D">
            <w:pPr>
              <w:rPr>
                <w:sz w:val="18"/>
              </w:rPr>
            </w:pPr>
          </w:p>
        </w:tc>
        <w:tc>
          <w:tcPr>
            <w:tcW w:w="1080" w:type="dxa"/>
            <w:gridSpan w:val="2"/>
            <w:vMerge/>
            <w:tcBorders>
              <w:right w:val="single" w:sz="4" w:space="0" w:color="auto"/>
            </w:tcBorders>
          </w:tcPr>
          <w:p w:rsidR="0015705D" w:rsidRPr="0015705D" w:rsidRDefault="0015705D" w:rsidP="0015705D">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440" w:type="dxa"/>
            <w:gridSpan w:val="3"/>
            <w:vMerge/>
          </w:tcPr>
          <w:p w:rsidR="0015705D" w:rsidRPr="0015705D" w:rsidRDefault="0015705D" w:rsidP="0015705D">
            <w:pPr>
              <w:rPr>
                <w:sz w:val="18"/>
              </w:rPr>
            </w:pPr>
          </w:p>
        </w:tc>
        <w:tc>
          <w:tcPr>
            <w:tcW w:w="4500" w:type="dxa"/>
            <w:gridSpan w:val="6"/>
            <w:vMerge/>
            <w:tcBorders>
              <w:right w:val="single" w:sz="4" w:space="0" w:color="auto"/>
            </w:tcBorders>
          </w:tcPr>
          <w:p w:rsidR="0015705D" w:rsidRPr="0015705D" w:rsidRDefault="0015705D" w:rsidP="0015705D">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center"/>
              <w:rPr>
                <w:sz w:val="18"/>
              </w:rPr>
            </w:pPr>
            <w:r w:rsidRPr="0015705D">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ind w:right="313"/>
              <w:rPr>
                <w:sz w:val="18"/>
              </w:rPr>
            </w:pPr>
          </w:p>
        </w:tc>
      </w:tr>
      <w:tr w:rsidR="0015705D" w:rsidRPr="0015705D" w:rsidTr="001846EB">
        <w:trPr>
          <w:cantSplit/>
          <w:trHeight w:val="227"/>
        </w:trPr>
        <w:tc>
          <w:tcPr>
            <w:tcW w:w="1440" w:type="dxa"/>
            <w:gridSpan w:val="3"/>
            <w:vMerge/>
          </w:tcPr>
          <w:p w:rsidR="0015705D" w:rsidRPr="0015705D" w:rsidRDefault="0015705D" w:rsidP="0015705D">
            <w:pPr>
              <w:rPr>
                <w:sz w:val="18"/>
              </w:rPr>
            </w:pPr>
          </w:p>
        </w:tc>
        <w:tc>
          <w:tcPr>
            <w:tcW w:w="4500" w:type="dxa"/>
            <w:gridSpan w:val="6"/>
            <w:vMerge/>
            <w:tcBorders>
              <w:right w:val="single" w:sz="4" w:space="0" w:color="auto"/>
            </w:tcBorders>
          </w:tcPr>
          <w:p w:rsidR="0015705D" w:rsidRPr="0015705D" w:rsidRDefault="0015705D" w:rsidP="0015705D">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076" w:type="dxa"/>
            <w:vMerge w:val="restart"/>
          </w:tcPr>
          <w:p w:rsidR="0015705D" w:rsidRPr="0015705D" w:rsidRDefault="0015705D" w:rsidP="0015705D">
            <w:pPr>
              <w:rPr>
                <w:sz w:val="18"/>
              </w:rPr>
            </w:pPr>
            <w:proofErr w:type="spellStart"/>
            <w:r w:rsidRPr="0015705D">
              <w:rPr>
                <w:sz w:val="18"/>
              </w:rPr>
              <w:t>Справочно</w:t>
            </w:r>
            <w:proofErr w:type="spellEnd"/>
          </w:p>
        </w:tc>
        <w:tc>
          <w:tcPr>
            <w:tcW w:w="1978" w:type="dxa"/>
            <w:gridSpan w:val="5"/>
            <w:vMerge w:val="restart"/>
          </w:tcPr>
          <w:p w:rsidR="0015705D" w:rsidRPr="0015705D" w:rsidRDefault="0015705D" w:rsidP="0015705D">
            <w:pPr>
              <w:rPr>
                <w:sz w:val="18"/>
              </w:rPr>
            </w:pPr>
            <w:r w:rsidRPr="0015705D">
              <w:rPr>
                <w:sz w:val="18"/>
              </w:rPr>
              <w:t xml:space="preserve">1. Участники долевой </w:t>
            </w:r>
            <w:r w:rsidRPr="0015705D">
              <w:rPr>
                <w:sz w:val="18"/>
              </w:rPr>
              <w:lastRenderedPageBreak/>
              <w:t>собственности</w:t>
            </w:r>
          </w:p>
        </w:tc>
        <w:tc>
          <w:tcPr>
            <w:tcW w:w="4860" w:type="dxa"/>
            <w:gridSpan w:val="8"/>
            <w:tcBorders>
              <w:right w:val="single" w:sz="4" w:space="0" w:color="auto"/>
            </w:tcBorders>
            <w:vAlign w:val="bottom"/>
          </w:tcPr>
          <w:p w:rsidR="0015705D" w:rsidRPr="0015705D" w:rsidRDefault="0015705D" w:rsidP="0015705D">
            <w:pPr>
              <w:jc w:val="center"/>
              <w:rPr>
                <w:sz w:val="18"/>
              </w:rPr>
            </w:pPr>
            <w:r w:rsidRPr="0015705D">
              <w:rPr>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705D" w:rsidRPr="0015705D" w:rsidRDefault="0015705D" w:rsidP="0015705D">
            <w:pPr>
              <w:jc w:val="right"/>
              <w:rPr>
                <w:sz w:val="18"/>
              </w:rPr>
            </w:pPr>
            <w:r w:rsidRPr="0015705D">
              <w:rPr>
                <w:sz w:val="18"/>
              </w:rPr>
              <w:t xml:space="preserve">Доля в праве общей </w:t>
            </w:r>
            <w:r w:rsidRPr="0015705D">
              <w:rPr>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Height w:val="227"/>
        </w:trPr>
        <w:tc>
          <w:tcPr>
            <w:tcW w:w="1076" w:type="dxa"/>
            <w:vMerge/>
          </w:tcPr>
          <w:p w:rsidR="0015705D" w:rsidRPr="0015705D" w:rsidRDefault="0015705D" w:rsidP="0015705D">
            <w:pPr>
              <w:rPr>
                <w:sz w:val="18"/>
              </w:rPr>
            </w:pPr>
          </w:p>
        </w:tc>
        <w:tc>
          <w:tcPr>
            <w:tcW w:w="1978" w:type="dxa"/>
            <w:gridSpan w:val="5"/>
            <w:vMerge/>
          </w:tcPr>
          <w:p w:rsidR="0015705D" w:rsidRPr="0015705D" w:rsidRDefault="0015705D" w:rsidP="0015705D">
            <w:pPr>
              <w:rPr>
                <w:sz w:val="18"/>
              </w:rPr>
            </w:pPr>
          </w:p>
        </w:tc>
        <w:tc>
          <w:tcPr>
            <w:tcW w:w="4860" w:type="dxa"/>
            <w:gridSpan w:val="8"/>
            <w:tcBorders>
              <w:right w:val="single" w:sz="4" w:space="0" w:color="auto"/>
            </w:tcBorders>
            <w:vAlign w:val="bottom"/>
          </w:tcPr>
          <w:p w:rsidR="0015705D" w:rsidRPr="0015705D" w:rsidRDefault="0015705D" w:rsidP="0015705D">
            <w:pPr>
              <w:jc w:val="center"/>
              <w:rPr>
                <w:sz w:val="18"/>
              </w:rPr>
            </w:pPr>
            <w:r w:rsidRPr="0015705D">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c>
          <w:tcPr>
            <w:tcW w:w="1080" w:type="dxa"/>
            <w:tcBorders>
              <w:top w:val="single" w:sz="4" w:space="0" w:color="auto"/>
              <w:left w:val="single" w:sz="4" w:space="0" w:color="auto"/>
              <w:bottom w:val="single" w:sz="4" w:space="0" w:color="auto"/>
              <w:right w:val="single" w:sz="4" w:space="0" w:color="auto"/>
            </w:tcBorders>
          </w:tcPr>
          <w:p w:rsidR="0015705D" w:rsidRPr="0015705D" w:rsidRDefault="0015705D" w:rsidP="0015705D">
            <w:pPr>
              <w:rPr>
                <w:sz w:val="18"/>
              </w:rPr>
            </w:pPr>
          </w:p>
        </w:tc>
      </w:tr>
      <w:tr w:rsidR="0015705D" w:rsidRPr="0015705D" w:rsidTr="001846EB">
        <w:trPr>
          <w:cantSplit/>
        </w:trPr>
        <w:tc>
          <w:tcPr>
            <w:tcW w:w="3054" w:type="dxa"/>
            <w:gridSpan w:val="6"/>
          </w:tcPr>
          <w:p w:rsidR="0015705D" w:rsidRPr="0015705D" w:rsidRDefault="0015705D" w:rsidP="0015705D">
            <w:pPr>
              <w:rPr>
                <w:sz w:val="18"/>
              </w:rPr>
            </w:pPr>
            <w:r w:rsidRPr="0015705D">
              <w:rPr>
                <w:sz w:val="18"/>
              </w:rPr>
              <w:lastRenderedPageBreak/>
              <w:t>2. Иностранная валюта</w:t>
            </w:r>
          </w:p>
          <w:p w:rsidR="0015705D" w:rsidRPr="0015705D" w:rsidRDefault="0015705D" w:rsidP="0015705D">
            <w:pPr>
              <w:rPr>
                <w:sz w:val="12"/>
              </w:rPr>
            </w:pPr>
            <w:r w:rsidRPr="0015705D">
              <w:rPr>
                <w:sz w:val="12"/>
              </w:rPr>
              <w:t>* заполняется в случае, когда стоимость объекта основных сре</w:t>
            </w:r>
            <w:proofErr w:type="gramStart"/>
            <w:r w:rsidRPr="0015705D">
              <w:rPr>
                <w:sz w:val="12"/>
              </w:rPr>
              <w:t>дств пр</w:t>
            </w:r>
            <w:proofErr w:type="gramEnd"/>
            <w:r w:rsidRPr="0015705D">
              <w:rPr>
                <w:sz w:val="12"/>
              </w:rPr>
              <w:t>и приобретении была выражена в иностранной валюте.</w:t>
            </w:r>
          </w:p>
        </w:tc>
        <w:tc>
          <w:tcPr>
            <w:tcW w:w="8106" w:type="dxa"/>
            <w:gridSpan w:val="12"/>
            <w:vAlign w:val="center"/>
          </w:tcPr>
          <w:p w:rsidR="0015705D" w:rsidRPr="0015705D" w:rsidRDefault="0015705D" w:rsidP="0015705D">
            <w:pPr>
              <w:jc w:val="center"/>
              <w:rPr>
                <w:sz w:val="12"/>
              </w:rPr>
            </w:pPr>
            <w:r w:rsidRPr="0015705D">
              <w:rPr>
                <w:sz w:val="12"/>
              </w:rPr>
              <w:t>_____________________________________________________   _________________________   __________________________   ______________________</w:t>
            </w:r>
          </w:p>
          <w:p w:rsidR="0015705D" w:rsidRPr="0015705D" w:rsidRDefault="0015705D" w:rsidP="0015705D">
            <w:pPr>
              <w:jc w:val="center"/>
              <w:rPr>
                <w:sz w:val="12"/>
              </w:rPr>
            </w:pPr>
            <w:r w:rsidRPr="0015705D">
              <w:rPr>
                <w:sz w:val="12"/>
              </w:rPr>
              <w:t>(наименование)                                                                           (курс)                                          (на дату)                                       (сумма)</w:t>
            </w:r>
          </w:p>
        </w:tc>
      </w:tr>
    </w:tbl>
    <w:p w:rsidR="0015705D" w:rsidRPr="0015705D" w:rsidRDefault="0015705D" w:rsidP="0015705D">
      <w:pPr>
        <w:autoSpaceDE w:val="0"/>
        <w:autoSpaceDN w:val="0"/>
        <w:adjustRightInd w:val="0"/>
        <w:rPr>
          <w:b/>
          <w:bCs/>
          <w:sz w:val="18"/>
          <w:szCs w:val="18"/>
        </w:rPr>
      </w:pPr>
    </w:p>
    <w:p w:rsidR="0015705D" w:rsidRPr="0015705D" w:rsidRDefault="0015705D" w:rsidP="0015705D">
      <w:pPr>
        <w:autoSpaceDE w:val="0"/>
        <w:autoSpaceDN w:val="0"/>
        <w:adjustRightInd w:val="0"/>
        <w:rPr>
          <w:b/>
          <w:bCs/>
          <w:sz w:val="18"/>
          <w:szCs w:val="18"/>
        </w:rPr>
      </w:pPr>
      <w:r w:rsidRPr="0015705D">
        <w:rPr>
          <w:b/>
          <w:bCs/>
          <w:sz w:val="18"/>
          <w:szCs w:val="18"/>
        </w:rPr>
        <w:t xml:space="preserve">             1. Сведения о состоянии объекта основных средств на дату передачи                                   2. Сведения об объекте основных средств</w:t>
      </w:r>
    </w:p>
    <w:p w:rsidR="0015705D" w:rsidRPr="0015705D" w:rsidRDefault="0015705D" w:rsidP="0015705D">
      <w:pPr>
        <w:autoSpaceDE w:val="0"/>
        <w:autoSpaceDN w:val="0"/>
        <w:adjustRightInd w:val="0"/>
        <w:rPr>
          <w:b/>
          <w:bCs/>
        </w:rPr>
      </w:pPr>
      <w:r w:rsidRPr="0015705D">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705D" w:rsidRPr="0015705D" w:rsidTr="001846EB">
        <w:trPr>
          <w:cantSplit/>
        </w:trPr>
        <w:tc>
          <w:tcPr>
            <w:tcW w:w="2160" w:type="dxa"/>
            <w:gridSpan w:val="3"/>
          </w:tcPr>
          <w:p w:rsidR="0015705D" w:rsidRPr="0015705D" w:rsidRDefault="0015705D" w:rsidP="0015705D">
            <w:pPr>
              <w:jc w:val="center"/>
              <w:rPr>
                <w:sz w:val="18"/>
              </w:rPr>
            </w:pPr>
            <w:r w:rsidRPr="0015705D">
              <w:rPr>
                <w:sz w:val="18"/>
              </w:rPr>
              <w:t>Дата</w:t>
            </w:r>
          </w:p>
        </w:tc>
        <w:tc>
          <w:tcPr>
            <w:tcW w:w="900" w:type="dxa"/>
            <w:vMerge w:val="restart"/>
          </w:tcPr>
          <w:p w:rsidR="0015705D" w:rsidRPr="0015705D" w:rsidRDefault="0015705D" w:rsidP="0015705D">
            <w:pPr>
              <w:jc w:val="center"/>
              <w:rPr>
                <w:sz w:val="18"/>
              </w:rPr>
            </w:pPr>
            <w:r w:rsidRPr="0015705D">
              <w:rPr>
                <w:sz w:val="18"/>
              </w:rPr>
              <w:t>Фактический срок эксплуатации (лет, месяцев)</w:t>
            </w:r>
          </w:p>
        </w:tc>
        <w:tc>
          <w:tcPr>
            <w:tcW w:w="1080" w:type="dxa"/>
            <w:vMerge w:val="restart"/>
          </w:tcPr>
          <w:p w:rsidR="0015705D" w:rsidRPr="0015705D" w:rsidRDefault="0015705D" w:rsidP="0015705D">
            <w:pPr>
              <w:jc w:val="center"/>
              <w:rPr>
                <w:sz w:val="18"/>
              </w:rPr>
            </w:pPr>
            <w:r w:rsidRPr="0015705D">
              <w:rPr>
                <w:sz w:val="18"/>
              </w:rPr>
              <w:t>Срок полезного использования (месяцев)</w:t>
            </w:r>
          </w:p>
        </w:tc>
        <w:tc>
          <w:tcPr>
            <w:tcW w:w="1080" w:type="dxa"/>
            <w:vMerge w:val="restart"/>
          </w:tcPr>
          <w:p w:rsidR="0015705D" w:rsidRPr="0015705D" w:rsidRDefault="0015705D" w:rsidP="0015705D">
            <w:pPr>
              <w:jc w:val="center"/>
              <w:rPr>
                <w:sz w:val="18"/>
              </w:rPr>
            </w:pPr>
            <w:r w:rsidRPr="0015705D">
              <w:rPr>
                <w:sz w:val="18"/>
              </w:rPr>
              <w:t>Сумма начисленной амортизации (износа), руб.</w:t>
            </w:r>
          </w:p>
        </w:tc>
        <w:tc>
          <w:tcPr>
            <w:tcW w:w="900" w:type="dxa"/>
            <w:vMerge w:val="restart"/>
          </w:tcPr>
          <w:p w:rsidR="0015705D" w:rsidRPr="0015705D" w:rsidRDefault="0015705D" w:rsidP="0015705D">
            <w:pPr>
              <w:jc w:val="center"/>
              <w:rPr>
                <w:sz w:val="18"/>
              </w:rPr>
            </w:pPr>
            <w:r w:rsidRPr="0015705D">
              <w:rPr>
                <w:sz w:val="18"/>
              </w:rPr>
              <w:t>Остаточная стоимость, руб.</w:t>
            </w:r>
          </w:p>
        </w:tc>
        <w:tc>
          <w:tcPr>
            <w:tcW w:w="1080" w:type="dxa"/>
            <w:vMerge w:val="restart"/>
            <w:tcBorders>
              <w:right w:val="single" w:sz="4" w:space="0" w:color="auto"/>
            </w:tcBorders>
          </w:tcPr>
          <w:p w:rsidR="0015705D" w:rsidRPr="0015705D" w:rsidRDefault="0015705D" w:rsidP="0015705D">
            <w:pPr>
              <w:jc w:val="center"/>
              <w:rPr>
                <w:sz w:val="18"/>
              </w:rPr>
            </w:pPr>
            <w:r w:rsidRPr="0015705D">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705D" w:rsidRPr="0015705D" w:rsidRDefault="0015705D" w:rsidP="0015705D"/>
        </w:tc>
        <w:tc>
          <w:tcPr>
            <w:tcW w:w="1204" w:type="dxa"/>
            <w:vMerge w:val="restart"/>
            <w:tcBorders>
              <w:left w:val="single" w:sz="4" w:space="0" w:color="auto"/>
            </w:tcBorders>
          </w:tcPr>
          <w:p w:rsidR="0015705D" w:rsidRPr="0015705D" w:rsidRDefault="0015705D" w:rsidP="0015705D">
            <w:pPr>
              <w:jc w:val="center"/>
              <w:rPr>
                <w:sz w:val="18"/>
              </w:rPr>
            </w:pPr>
            <w:r w:rsidRPr="0015705D">
              <w:rPr>
                <w:sz w:val="18"/>
              </w:rPr>
              <w:t>Первоначальная стоимость на дату принятия к бухгалтерскому учету, руб.</w:t>
            </w:r>
          </w:p>
        </w:tc>
        <w:tc>
          <w:tcPr>
            <w:tcW w:w="900" w:type="dxa"/>
            <w:vMerge w:val="restart"/>
          </w:tcPr>
          <w:p w:rsidR="0015705D" w:rsidRPr="0015705D" w:rsidRDefault="0015705D" w:rsidP="0015705D">
            <w:pPr>
              <w:jc w:val="center"/>
              <w:rPr>
                <w:sz w:val="18"/>
              </w:rPr>
            </w:pPr>
            <w:r w:rsidRPr="0015705D">
              <w:rPr>
                <w:sz w:val="18"/>
              </w:rPr>
              <w:t>Срок полезного использования (месяцев)</w:t>
            </w:r>
          </w:p>
        </w:tc>
        <w:tc>
          <w:tcPr>
            <w:tcW w:w="1620" w:type="dxa"/>
            <w:gridSpan w:val="2"/>
          </w:tcPr>
          <w:p w:rsidR="0015705D" w:rsidRPr="0015705D" w:rsidRDefault="0015705D" w:rsidP="0015705D">
            <w:pPr>
              <w:jc w:val="center"/>
              <w:rPr>
                <w:sz w:val="18"/>
              </w:rPr>
            </w:pPr>
            <w:r w:rsidRPr="0015705D">
              <w:rPr>
                <w:sz w:val="18"/>
              </w:rPr>
              <w:t>Способ начисления амортизации</w:t>
            </w:r>
          </w:p>
        </w:tc>
      </w:tr>
      <w:tr w:rsidR="0015705D" w:rsidRPr="0015705D" w:rsidTr="001846EB">
        <w:trPr>
          <w:cantSplit/>
        </w:trPr>
        <w:tc>
          <w:tcPr>
            <w:tcW w:w="720" w:type="dxa"/>
          </w:tcPr>
          <w:p w:rsidR="0015705D" w:rsidRPr="0015705D" w:rsidRDefault="0015705D" w:rsidP="0015705D">
            <w:pPr>
              <w:jc w:val="center"/>
              <w:rPr>
                <w:sz w:val="18"/>
              </w:rPr>
            </w:pPr>
            <w:r w:rsidRPr="0015705D">
              <w:rPr>
                <w:sz w:val="18"/>
              </w:rPr>
              <w:t>выпуска</w:t>
            </w:r>
          </w:p>
          <w:p w:rsidR="0015705D" w:rsidRPr="0015705D" w:rsidRDefault="0015705D" w:rsidP="0015705D">
            <w:pPr>
              <w:jc w:val="center"/>
              <w:rPr>
                <w:sz w:val="18"/>
              </w:rPr>
            </w:pPr>
            <w:r w:rsidRPr="0015705D">
              <w:rPr>
                <w:sz w:val="18"/>
              </w:rPr>
              <w:t>(год)</w:t>
            </w:r>
          </w:p>
        </w:tc>
        <w:tc>
          <w:tcPr>
            <w:tcW w:w="720" w:type="dxa"/>
          </w:tcPr>
          <w:p w:rsidR="0015705D" w:rsidRPr="0015705D" w:rsidRDefault="0015705D" w:rsidP="0015705D">
            <w:pPr>
              <w:jc w:val="center"/>
              <w:rPr>
                <w:sz w:val="18"/>
              </w:rPr>
            </w:pPr>
            <w:r w:rsidRPr="0015705D">
              <w:rPr>
                <w:sz w:val="18"/>
              </w:rPr>
              <w:t xml:space="preserve">ввода </w:t>
            </w:r>
            <w:proofErr w:type="gramStart"/>
            <w:r w:rsidRPr="0015705D">
              <w:rPr>
                <w:sz w:val="18"/>
              </w:rPr>
              <w:t>в</w:t>
            </w:r>
            <w:proofErr w:type="gramEnd"/>
          </w:p>
          <w:p w:rsidR="0015705D" w:rsidRPr="0015705D" w:rsidRDefault="0015705D" w:rsidP="0015705D">
            <w:pPr>
              <w:jc w:val="center"/>
              <w:rPr>
                <w:sz w:val="18"/>
              </w:rPr>
            </w:pPr>
            <w:r w:rsidRPr="0015705D">
              <w:rPr>
                <w:sz w:val="18"/>
              </w:rPr>
              <w:t>эксплуатацию</w:t>
            </w:r>
          </w:p>
          <w:p w:rsidR="0015705D" w:rsidRPr="0015705D" w:rsidRDefault="0015705D" w:rsidP="0015705D">
            <w:pPr>
              <w:jc w:val="center"/>
              <w:rPr>
                <w:sz w:val="18"/>
              </w:rPr>
            </w:pPr>
            <w:r w:rsidRPr="0015705D">
              <w:rPr>
                <w:sz w:val="18"/>
              </w:rPr>
              <w:t>(первоначальная)</w:t>
            </w:r>
          </w:p>
        </w:tc>
        <w:tc>
          <w:tcPr>
            <w:tcW w:w="720" w:type="dxa"/>
          </w:tcPr>
          <w:p w:rsidR="0015705D" w:rsidRPr="0015705D" w:rsidRDefault="0015705D" w:rsidP="0015705D">
            <w:pPr>
              <w:jc w:val="center"/>
              <w:rPr>
                <w:sz w:val="18"/>
              </w:rPr>
            </w:pPr>
            <w:r w:rsidRPr="0015705D">
              <w:rPr>
                <w:sz w:val="18"/>
              </w:rPr>
              <w:t>Последнего</w:t>
            </w:r>
          </w:p>
          <w:p w:rsidR="0015705D" w:rsidRPr="0015705D" w:rsidRDefault="0015705D" w:rsidP="0015705D">
            <w:pPr>
              <w:jc w:val="center"/>
              <w:rPr>
                <w:sz w:val="18"/>
              </w:rPr>
            </w:pPr>
            <w:r w:rsidRPr="0015705D">
              <w:rPr>
                <w:sz w:val="18"/>
              </w:rPr>
              <w:t>капитального</w:t>
            </w:r>
          </w:p>
          <w:p w:rsidR="0015705D" w:rsidRPr="0015705D" w:rsidRDefault="0015705D" w:rsidP="0015705D">
            <w:pPr>
              <w:jc w:val="center"/>
              <w:rPr>
                <w:sz w:val="18"/>
              </w:rPr>
            </w:pPr>
            <w:r w:rsidRPr="0015705D">
              <w:rPr>
                <w:sz w:val="18"/>
              </w:rPr>
              <w:t>ремонта</w:t>
            </w:r>
          </w:p>
        </w:tc>
        <w:tc>
          <w:tcPr>
            <w:tcW w:w="900" w:type="dxa"/>
            <w:vMerge/>
          </w:tcPr>
          <w:p w:rsidR="0015705D" w:rsidRPr="0015705D" w:rsidRDefault="0015705D" w:rsidP="0015705D"/>
        </w:tc>
        <w:tc>
          <w:tcPr>
            <w:tcW w:w="1080" w:type="dxa"/>
            <w:vMerge/>
          </w:tcPr>
          <w:p w:rsidR="0015705D" w:rsidRPr="0015705D" w:rsidRDefault="0015705D" w:rsidP="0015705D"/>
        </w:tc>
        <w:tc>
          <w:tcPr>
            <w:tcW w:w="1080" w:type="dxa"/>
            <w:vMerge/>
          </w:tcPr>
          <w:p w:rsidR="0015705D" w:rsidRPr="0015705D" w:rsidRDefault="0015705D" w:rsidP="0015705D"/>
        </w:tc>
        <w:tc>
          <w:tcPr>
            <w:tcW w:w="900" w:type="dxa"/>
            <w:vMerge/>
          </w:tcPr>
          <w:p w:rsidR="0015705D" w:rsidRPr="0015705D" w:rsidRDefault="0015705D" w:rsidP="0015705D"/>
        </w:tc>
        <w:tc>
          <w:tcPr>
            <w:tcW w:w="1080" w:type="dxa"/>
            <w:vMerge/>
            <w:tcBorders>
              <w:right w:val="single" w:sz="4" w:space="0" w:color="auto"/>
            </w:tcBorders>
          </w:tcPr>
          <w:p w:rsidR="0015705D" w:rsidRPr="0015705D" w:rsidRDefault="0015705D" w:rsidP="0015705D"/>
        </w:tc>
        <w:tc>
          <w:tcPr>
            <w:tcW w:w="236" w:type="dxa"/>
            <w:vMerge/>
            <w:tcBorders>
              <w:top w:val="nil"/>
              <w:left w:val="single" w:sz="4" w:space="0" w:color="auto"/>
              <w:bottom w:val="nil"/>
              <w:right w:val="single" w:sz="4" w:space="0" w:color="auto"/>
            </w:tcBorders>
          </w:tcPr>
          <w:p w:rsidR="0015705D" w:rsidRPr="0015705D" w:rsidRDefault="0015705D" w:rsidP="0015705D"/>
        </w:tc>
        <w:tc>
          <w:tcPr>
            <w:tcW w:w="1204" w:type="dxa"/>
            <w:vMerge/>
            <w:tcBorders>
              <w:left w:val="single" w:sz="4" w:space="0" w:color="auto"/>
            </w:tcBorders>
          </w:tcPr>
          <w:p w:rsidR="0015705D" w:rsidRPr="0015705D" w:rsidRDefault="0015705D" w:rsidP="0015705D"/>
        </w:tc>
        <w:tc>
          <w:tcPr>
            <w:tcW w:w="900" w:type="dxa"/>
            <w:vMerge/>
          </w:tcPr>
          <w:p w:rsidR="0015705D" w:rsidRPr="0015705D" w:rsidRDefault="0015705D" w:rsidP="0015705D"/>
        </w:tc>
        <w:tc>
          <w:tcPr>
            <w:tcW w:w="1080" w:type="dxa"/>
          </w:tcPr>
          <w:p w:rsidR="0015705D" w:rsidRPr="0015705D" w:rsidRDefault="0015705D" w:rsidP="0015705D">
            <w:pPr>
              <w:jc w:val="center"/>
              <w:rPr>
                <w:sz w:val="18"/>
              </w:rPr>
            </w:pPr>
            <w:r w:rsidRPr="0015705D">
              <w:rPr>
                <w:sz w:val="18"/>
              </w:rPr>
              <w:t>наименование</w:t>
            </w:r>
          </w:p>
        </w:tc>
        <w:tc>
          <w:tcPr>
            <w:tcW w:w="540" w:type="dxa"/>
          </w:tcPr>
          <w:p w:rsidR="0015705D" w:rsidRPr="0015705D" w:rsidRDefault="0015705D" w:rsidP="0015705D">
            <w:pPr>
              <w:jc w:val="center"/>
              <w:rPr>
                <w:sz w:val="18"/>
              </w:rPr>
            </w:pPr>
            <w:r w:rsidRPr="0015705D">
              <w:rPr>
                <w:sz w:val="18"/>
              </w:rPr>
              <w:t>Норма</w:t>
            </w:r>
          </w:p>
        </w:tc>
      </w:tr>
      <w:tr w:rsidR="0015705D" w:rsidRPr="0015705D" w:rsidTr="001846EB">
        <w:trPr>
          <w:cantSplit/>
        </w:trPr>
        <w:tc>
          <w:tcPr>
            <w:tcW w:w="720" w:type="dxa"/>
            <w:vAlign w:val="center"/>
          </w:tcPr>
          <w:p w:rsidR="0015705D" w:rsidRPr="0015705D" w:rsidRDefault="0015705D" w:rsidP="0015705D">
            <w:pPr>
              <w:jc w:val="center"/>
              <w:rPr>
                <w:sz w:val="12"/>
              </w:rPr>
            </w:pPr>
            <w:r w:rsidRPr="0015705D">
              <w:rPr>
                <w:sz w:val="12"/>
              </w:rPr>
              <w:t>1</w:t>
            </w:r>
          </w:p>
        </w:tc>
        <w:tc>
          <w:tcPr>
            <w:tcW w:w="720" w:type="dxa"/>
            <w:vAlign w:val="center"/>
          </w:tcPr>
          <w:p w:rsidR="0015705D" w:rsidRPr="0015705D" w:rsidRDefault="0015705D" w:rsidP="0015705D">
            <w:pPr>
              <w:jc w:val="center"/>
              <w:rPr>
                <w:sz w:val="12"/>
              </w:rPr>
            </w:pPr>
            <w:r w:rsidRPr="0015705D">
              <w:rPr>
                <w:sz w:val="12"/>
              </w:rPr>
              <w:t>2</w:t>
            </w:r>
          </w:p>
        </w:tc>
        <w:tc>
          <w:tcPr>
            <w:tcW w:w="720" w:type="dxa"/>
            <w:vAlign w:val="center"/>
          </w:tcPr>
          <w:p w:rsidR="0015705D" w:rsidRPr="0015705D" w:rsidRDefault="0015705D" w:rsidP="0015705D">
            <w:pPr>
              <w:jc w:val="center"/>
              <w:rPr>
                <w:sz w:val="12"/>
              </w:rPr>
            </w:pPr>
            <w:r w:rsidRPr="0015705D">
              <w:rPr>
                <w:sz w:val="12"/>
              </w:rPr>
              <w:t>3</w:t>
            </w:r>
          </w:p>
        </w:tc>
        <w:tc>
          <w:tcPr>
            <w:tcW w:w="900" w:type="dxa"/>
            <w:vAlign w:val="center"/>
          </w:tcPr>
          <w:p w:rsidR="0015705D" w:rsidRPr="0015705D" w:rsidRDefault="0015705D" w:rsidP="0015705D">
            <w:pPr>
              <w:jc w:val="center"/>
              <w:rPr>
                <w:sz w:val="12"/>
              </w:rPr>
            </w:pPr>
            <w:r w:rsidRPr="0015705D">
              <w:rPr>
                <w:sz w:val="12"/>
              </w:rPr>
              <w:t>4</w:t>
            </w:r>
          </w:p>
        </w:tc>
        <w:tc>
          <w:tcPr>
            <w:tcW w:w="1080" w:type="dxa"/>
            <w:vAlign w:val="center"/>
          </w:tcPr>
          <w:p w:rsidR="0015705D" w:rsidRPr="0015705D" w:rsidRDefault="0015705D" w:rsidP="0015705D">
            <w:pPr>
              <w:jc w:val="center"/>
              <w:rPr>
                <w:sz w:val="12"/>
              </w:rPr>
            </w:pPr>
            <w:r w:rsidRPr="0015705D">
              <w:rPr>
                <w:sz w:val="12"/>
              </w:rPr>
              <w:t>5</w:t>
            </w:r>
          </w:p>
        </w:tc>
        <w:tc>
          <w:tcPr>
            <w:tcW w:w="1080" w:type="dxa"/>
            <w:vAlign w:val="center"/>
          </w:tcPr>
          <w:p w:rsidR="0015705D" w:rsidRPr="0015705D" w:rsidRDefault="0015705D" w:rsidP="0015705D">
            <w:pPr>
              <w:jc w:val="center"/>
              <w:rPr>
                <w:sz w:val="12"/>
              </w:rPr>
            </w:pPr>
            <w:r w:rsidRPr="0015705D">
              <w:rPr>
                <w:sz w:val="12"/>
              </w:rPr>
              <w:t>6</w:t>
            </w:r>
          </w:p>
        </w:tc>
        <w:tc>
          <w:tcPr>
            <w:tcW w:w="900" w:type="dxa"/>
            <w:vAlign w:val="center"/>
          </w:tcPr>
          <w:p w:rsidR="0015705D" w:rsidRPr="0015705D" w:rsidRDefault="0015705D" w:rsidP="0015705D">
            <w:pPr>
              <w:jc w:val="center"/>
              <w:rPr>
                <w:sz w:val="12"/>
              </w:rPr>
            </w:pPr>
            <w:r w:rsidRPr="0015705D">
              <w:rPr>
                <w:sz w:val="12"/>
              </w:rPr>
              <w:t>7</w:t>
            </w:r>
          </w:p>
        </w:tc>
        <w:tc>
          <w:tcPr>
            <w:tcW w:w="1080" w:type="dxa"/>
            <w:tcBorders>
              <w:right w:val="single" w:sz="4" w:space="0" w:color="auto"/>
            </w:tcBorders>
            <w:vAlign w:val="center"/>
          </w:tcPr>
          <w:p w:rsidR="0015705D" w:rsidRPr="0015705D" w:rsidRDefault="0015705D" w:rsidP="0015705D">
            <w:pPr>
              <w:jc w:val="center"/>
              <w:rPr>
                <w:sz w:val="12"/>
              </w:rPr>
            </w:pPr>
            <w:r w:rsidRPr="0015705D">
              <w:rPr>
                <w:sz w:val="12"/>
              </w:rPr>
              <w:t>8</w:t>
            </w:r>
          </w:p>
        </w:tc>
        <w:tc>
          <w:tcPr>
            <w:tcW w:w="236" w:type="dxa"/>
            <w:tcBorders>
              <w:top w:val="nil"/>
              <w:left w:val="single" w:sz="4" w:space="0" w:color="auto"/>
              <w:bottom w:val="nil"/>
              <w:right w:val="single" w:sz="4" w:space="0" w:color="auto"/>
            </w:tcBorders>
            <w:vAlign w:val="center"/>
          </w:tcPr>
          <w:p w:rsidR="0015705D" w:rsidRPr="0015705D" w:rsidRDefault="0015705D" w:rsidP="0015705D">
            <w:pPr>
              <w:jc w:val="center"/>
              <w:rPr>
                <w:sz w:val="12"/>
              </w:rPr>
            </w:pPr>
          </w:p>
        </w:tc>
        <w:tc>
          <w:tcPr>
            <w:tcW w:w="1204" w:type="dxa"/>
            <w:tcBorders>
              <w:left w:val="single" w:sz="4" w:space="0" w:color="auto"/>
            </w:tcBorders>
            <w:vAlign w:val="center"/>
          </w:tcPr>
          <w:p w:rsidR="0015705D" w:rsidRPr="0015705D" w:rsidRDefault="0015705D" w:rsidP="0015705D">
            <w:pPr>
              <w:jc w:val="center"/>
              <w:rPr>
                <w:sz w:val="12"/>
              </w:rPr>
            </w:pPr>
            <w:r w:rsidRPr="0015705D">
              <w:rPr>
                <w:sz w:val="12"/>
              </w:rPr>
              <w:t>9</w:t>
            </w:r>
          </w:p>
        </w:tc>
        <w:tc>
          <w:tcPr>
            <w:tcW w:w="900" w:type="dxa"/>
            <w:vAlign w:val="center"/>
          </w:tcPr>
          <w:p w:rsidR="0015705D" w:rsidRPr="0015705D" w:rsidRDefault="0015705D" w:rsidP="0015705D">
            <w:pPr>
              <w:jc w:val="center"/>
              <w:rPr>
                <w:sz w:val="12"/>
              </w:rPr>
            </w:pPr>
            <w:r w:rsidRPr="0015705D">
              <w:rPr>
                <w:sz w:val="12"/>
              </w:rPr>
              <w:t>10</w:t>
            </w:r>
          </w:p>
        </w:tc>
        <w:tc>
          <w:tcPr>
            <w:tcW w:w="1080" w:type="dxa"/>
            <w:vAlign w:val="center"/>
          </w:tcPr>
          <w:p w:rsidR="0015705D" w:rsidRPr="0015705D" w:rsidRDefault="0015705D" w:rsidP="0015705D">
            <w:pPr>
              <w:jc w:val="center"/>
              <w:rPr>
                <w:sz w:val="12"/>
              </w:rPr>
            </w:pPr>
            <w:r w:rsidRPr="0015705D">
              <w:rPr>
                <w:sz w:val="12"/>
              </w:rPr>
              <w:t>11</w:t>
            </w:r>
          </w:p>
        </w:tc>
        <w:tc>
          <w:tcPr>
            <w:tcW w:w="540" w:type="dxa"/>
            <w:vAlign w:val="center"/>
          </w:tcPr>
          <w:p w:rsidR="0015705D" w:rsidRPr="0015705D" w:rsidRDefault="0015705D" w:rsidP="0015705D">
            <w:pPr>
              <w:jc w:val="center"/>
              <w:rPr>
                <w:sz w:val="12"/>
              </w:rPr>
            </w:pPr>
            <w:r w:rsidRPr="0015705D">
              <w:rPr>
                <w:sz w:val="12"/>
              </w:rPr>
              <w:t>12</w:t>
            </w:r>
          </w:p>
        </w:tc>
      </w:tr>
      <w:tr w:rsidR="0015705D" w:rsidRPr="0015705D" w:rsidTr="001846EB">
        <w:trPr>
          <w:cantSplit/>
          <w:trHeight w:val="284"/>
        </w:trPr>
        <w:tc>
          <w:tcPr>
            <w:tcW w:w="720" w:type="dxa"/>
            <w:vAlign w:val="center"/>
          </w:tcPr>
          <w:p w:rsidR="0015705D" w:rsidRPr="0015705D" w:rsidRDefault="0015705D" w:rsidP="0015705D">
            <w:pPr>
              <w:jc w:val="center"/>
              <w:rPr>
                <w:sz w:val="18"/>
              </w:rPr>
            </w:pPr>
          </w:p>
        </w:tc>
        <w:tc>
          <w:tcPr>
            <w:tcW w:w="720" w:type="dxa"/>
            <w:vAlign w:val="center"/>
          </w:tcPr>
          <w:p w:rsidR="0015705D" w:rsidRPr="0015705D" w:rsidRDefault="0015705D" w:rsidP="0015705D">
            <w:pPr>
              <w:jc w:val="center"/>
              <w:rPr>
                <w:sz w:val="18"/>
              </w:rPr>
            </w:pPr>
          </w:p>
        </w:tc>
        <w:tc>
          <w:tcPr>
            <w:tcW w:w="720" w:type="dxa"/>
            <w:vAlign w:val="center"/>
          </w:tcPr>
          <w:p w:rsidR="0015705D" w:rsidRPr="0015705D" w:rsidRDefault="0015705D" w:rsidP="0015705D">
            <w:pPr>
              <w:jc w:val="center"/>
              <w:rPr>
                <w:sz w:val="18"/>
              </w:rPr>
            </w:pPr>
          </w:p>
        </w:tc>
        <w:tc>
          <w:tcPr>
            <w:tcW w:w="900" w:type="dxa"/>
            <w:vAlign w:val="center"/>
          </w:tcPr>
          <w:p w:rsidR="0015705D" w:rsidRPr="0015705D" w:rsidRDefault="0015705D" w:rsidP="0015705D">
            <w:pPr>
              <w:jc w:val="center"/>
            </w:pPr>
          </w:p>
        </w:tc>
        <w:tc>
          <w:tcPr>
            <w:tcW w:w="1080" w:type="dxa"/>
            <w:vAlign w:val="center"/>
          </w:tcPr>
          <w:p w:rsidR="0015705D" w:rsidRPr="0015705D" w:rsidRDefault="0015705D" w:rsidP="0015705D">
            <w:pPr>
              <w:jc w:val="center"/>
            </w:pPr>
          </w:p>
        </w:tc>
        <w:tc>
          <w:tcPr>
            <w:tcW w:w="1080" w:type="dxa"/>
            <w:vAlign w:val="center"/>
          </w:tcPr>
          <w:p w:rsidR="0015705D" w:rsidRPr="0015705D" w:rsidRDefault="0015705D" w:rsidP="0015705D">
            <w:pPr>
              <w:jc w:val="center"/>
            </w:pPr>
          </w:p>
        </w:tc>
        <w:tc>
          <w:tcPr>
            <w:tcW w:w="900" w:type="dxa"/>
            <w:vAlign w:val="center"/>
          </w:tcPr>
          <w:p w:rsidR="0015705D" w:rsidRPr="0015705D" w:rsidRDefault="0015705D" w:rsidP="0015705D">
            <w:pPr>
              <w:jc w:val="center"/>
            </w:pPr>
          </w:p>
        </w:tc>
        <w:tc>
          <w:tcPr>
            <w:tcW w:w="1080" w:type="dxa"/>
            <w:tcBorders>
              <w:right w:val="single" w:sz="4" w:space="0" w:color="auto"/>
            </w:tcBorders>
            <w:vAlign w:val="center"/>
          </w:tcPr>
          <w:p w:rsidR="0015705D" w:rsidRPr="0015705D" w:rsidRDefault="0015705D" w:rsidP="0015705D">
            <w:pPr>
              <w:jc w:val="center"/>
            </w:pPr>
          </w:p>
        </w:tc>
        <w:tc>
          <w:tcPr>
            <w:tcW w:w="236" w:type="dxa"/>
            <w:tcBorders>
              <w:top w:val="nil"/>
              <w:left w:val="single" w:sz="4" w:space="0" w:color="auto"/>
              <w:bottom w:val="nil"/>
              <w:right w:val="single" w:sz="4" w:space="0" w:color="auto"/>
            </w:tcBorders>
            <w:vAlign w:val="center"/>
          </w:tcPr>
          <w:p w:rsidR="0015705D" w:rsidRPr="0015705D" w:rsidRDefault="0015705D" w:rsidP="0015705D">
            <w:pPr>
              <w:jc w:val="center"/>
            </w:pPr>
          </w:p>
        </w:tc>
        <w:tc>
          <w:tcPr>
            <w:tcW w:w="1204" w:type="dxa"/>
            <w:tcBorders>
              <w:left w:val="single" w:sz="4" w:space="0" w:color="auto"/>
            </w:tcBorders>
            <w:vAlign w:val="center"/>
          </w:tcPr>
          <w:p w:rsidR="0015705D" w:rsidRPr="0015705D" w:rsidRDefault="0015705D" w:rsidP="0015705D">
            <w:pPr>
              <w:jc w:val="center"/>
            </w:pPr>
          </w:p>
        </w:tc>
        <w:tc>
          <w:tcPr>
            <w:tcW w:w="900" w:type="dxa"/>
            <w:vAlign w:val="center"/>
          </w:tcPr>
          <w:p w:rsidR="0015705D" w:rsidRPr="0015705D" w:rsidRDefault="0015705D" w:rsidP="0015705D">
            <w:pPr>
              <w:jc w:val="center"/>
            </w:pPr>
          </w:p>
        </w:tc>
        <w:tc>
          <w:tcPr>
            <w:tcW w:w="1080" w:type="dxa"/>
            <w:vAlign w:val="center"/>
          </w:tcPr>
          <w:p w:rsidR="0015705D" w:rsidRPr="0015705D" w:rsidRDefault="0015705D" w:rsidP="0015705D">
            <w:pPr>
              <w:jc w:val="center"/>
              <w:rPr>
                <w:sz w:val="18"/>
              </w:rPr>
            </w:pPr>
            <w:r w:rsidRPr="0015705D">
              <w:rPr>
                <w:sz w:val="18"/>
              </w:rPr>
              <w:t>линейный</w:t>
            </w:r>
          </w:p>
        </w:tc>
        <w:tc>
          <w:tcPr>
            <w:tcW w:w="540" w:type="dxa"/>
            <w:vAlign w:val="center"/>
          </w:tcPr>
          <w:p w:rsidR="0015705D" w:rsidRPr="0015705D" w:rsidRDefault="0015705D" w:rsidP="0015705D">
            <w:pPr>
              <w:jc w:val="center"/>
            </w:pPr>
          </w:p>
        </w:tc>
      </w:tr>
    </w:tbl>
    <w:p w:rsidR="0015705D" w:rsidRPr="0015705D" w:rsidRDefault="0015705D" w:rsidP="0015705D">
      <w:pPr>
        <w:rPr>
          <w:sz w:val="12"/>
        </w:rPr>
      </w:pPr>
    </w:p>
    <w:p w:rsidR="0015705D" w:rsidRPr="0015705D" w:rsidRDefault="0015705D" w:rsidP="0015705D">
      <w:pPr>
        <w:rPr>
          <w:b/>
          <w:bCs/>
        </w:rPr>
      </w:pPr>
      <w:r w:rsidRPr="0015705D">
        <w:rPr>
          <w:b/>
          <w:bCs/>
          <w:sz w:val="18"/>
          <w:szCs w:val="18"/>
        </w:rPr>
        <w:t xml:space="preserve">   3. Сведения для налогового учета</w:t>
      </w:r>
      <w:r w:rsidRPr="0015705D">
        <w:rPr>
          <w:b/>
          <w:bCs/>
          <w:sz w:val="18"/>
          <w:szCs w:val="18"/>
        </w:rPr>
        <w:tab/>
      </w:r>
      <w:r w:rsidRPr="0015705D">
        <w:rPr>
          <w:b/>
          <w:bCs/>
          <w:sz w:val="18"/>
          <w:szCs w:val="18"/>
        </w:rPr>
        <w:tab/>
      </w:r>
      <w:r w:rsidRPr="0015705D">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705D" w:rsidRPr="0015705D" w:rsidTr="001846EB">
        <w:trPr>
          <w:cantSplit/>
          <w:trHeight w:val="567"/>
        </w:trPr>
        <w:tc>
          <w:tcPr>
            <w:tcW w:w="1260" w:type="dxa"/>
            <w:vMerge w:val="restart"/>
          </w:tcPr>
          <w:p w:rsidR="0015705D" w:rsidRPr="0015705D" w:rsidRDefault="0015705D" w:rsidP="0015705D">
            <w:pPr>
              <w:jc w:val="center"/>
              <w:rPr>
                <w:sz w:val="18"/>
              </w:rPr>
            </w:pPr>
            <w:r w:rsidRPr="0015705D">
              <w:rPr>
                <w:sz w:val="18"/>
              </w:rPr>
              <w:t>Первоначальная стоимость амортизируемого имущества, руб.</w:t>
            </w:r>
          </w:p>
        </w:tc>
        <w:tc>
          <w:tcPr>
            <w:tcW w:w="1440" w:type="dxa"/>
            <w:vMerge w:val="restart"/>
          </w:tcPr>
          <w:p w:rsidR="0015705D" w:rsidRPr="0015705D" w:rsidRDefault="0015705D" w:rsidP="0015705D">
            <w:pPr>
              <w:jc w:val="center"/>
              <w:rPr>
                <w:sz w:val="18"/>
              </w:rPr>
            </w:pPr>
            <w:r w:rsidRPr="0015705D">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705D" w:rsidRPr="0015705D" w:rsidRDefault="0015705D" w:rsidP="0015705D">
            <w:pPr>
              <w:jc w:val="center"/>
              <w:rPr>
                <w:sz w:val="18"/>
              </w:rPr>
            </w:pPr>
            <w:r w:rsidRPr="0015705D">
              <w:rPr>
                <w:sz w:val="18"/>
              </w:rPr>
              <w:t>Источник финансирования</w:t>
            </w:r>
          </w:p>
        </w:tc>
        <w:tc>
          <w:tcPr>
            <w:tcW w:w="236" w:type="dxa"/>
            <w:vMerge w:val="restart"/>
            <w:tcBorders>
              <w:top w:val="nil"/>
              <w:left w:val="single" w:sz="4" w:space="0" w:color="auto"/>
              <w:right w:val="single" w:sz="4" w:space="0" w:color="auto"/>
            </w:tcBorders>
          </w:tcPr>
          <w:p w:rsidR="0015705D" w:rsidRPr="0015705D" w:rsidRDefault="0015705D" w:rsidP="0015705D">
            <w:pPr>
              <w:jc w:val="center"/>
              <w:rPr>
                <w:sz w:val="18"/>
              </w:rPr>
            </w:pPr>
          </w:p>
        </w:tc>
        <w:tc>
          <w:tcPr>
            <w:tcW w:w="1924" w:type="dxa"/>
            <w:vMerge w:val="restart"/>
            <w:tcBorders>
              <w:left w:val="single" w:sz="4" w:space="0" w:color="auto"/>
            </w:tcBorders>
          </w:tcPr>
          <w:p w:rsidR="0015705D" w:rsidRPr="0015705D" w:rsidRDefault="0015705D" w:rsidP="0015705D">
            <w:pPr>
              <w:jc w:val="center"/>
              <w:rPr>
                <w:sz w:val="18"/>
              </w:rPr>
            </w:pPr>
            <w:r w:rsidRPr="0015705D">
              <w:rPr>
                <w:sz w:val="18"/>
              </w:rPr>
              <w:t>Наименование</w:t>
            </w:r>
          </w:p>
        </w:tc>
        <w:tc>
          <w:tcPr>
            <w:tcW w:w="5040" w:type="dxa"/>
            <w:gridSpan w:val="5"/>
          </w:tcPr>
          <w:p w:rsidR="0015705D" w:rsidRPr="0015705D" w:rsidRDefault="0015705D" w:rsidP="0015705D">
            <w:pPr>
              <w:jc w:val="center"/>
              <w:rPr>
                <w:sz w:val="18"/>
              </w:rPr>
            </w:pPr>
            <w:r w:rsidRPr="0015705D">
              <w:rPr>
                <w:sz w:val="18"/>
              </w:rPr>
              <w:t>Содержание драгоценных металлов (металлов, камней и т.д.) (на единицу основного средства)</w:t>
            </w:r>
          </w:p>
        </w:tc>
      </w:tr>
      <w:tr w:rsidR="0015705D" w:rsidRPr="0015705D" w:rsidTr="001846EB">
        <w:trPr>
          <w:cantSplit/>
          <w:trHeight w:val="198"/>
        </w:trPr>
        <w:tc>
          <w:tcPr>
            <w:tcW w:w="1260" w:type="dxa"/>
            <w:vMerge/>
          </w:tcPr>
          <w:p w:rsidR="0015705D" w:rsidRPr="0015705D" w:rsidRDefault="0015705D" w:rsidP="0015705D">
            <w:pPr>
              <w:jc w:val="center"/>
              <w:rPr>
                <w:sz w:val="18"/>
              </w:rPr>
            </w:pPr>
          </w:p>
        </w:tc>
        <w:tc>
          <w:tcPr>
            <w:tcW w:w="1440" w:type="dxa"/>
            <w:vMerge/>
          </w:tcPr>
          <w:p w:rsidR="0015705D" w:rsidRPr="0015705D" w:rsidRDefault="0015705D" w:rsidP="0015705D">
            <w:pPr>
              <w:jc w:val="center"/>
              <w:rPr>
                <w:sz w:val="18"/>
              </w:rPr>
            </w:pPr>
          </w:p>
        </w:tc>
        <w:tc>
          <w:tcPr>
            <w:tcW w:w="1260" w:type="dxa"/>
            <w:vMerge/>
            <w:tcBorders>
              <w:right w:val="single" w:sz="4" w:space="0" w:color="auto"/>
            </w:tcBorders>
          </w:tcPr>
          <w:p w:rsidR="0015705D" w:rsidRPr="0015705D" w:rsidRDefault="0015705D" w:rsidP="0015705D">
            <w:pPr>
              <w:jc w:val="center"/>
              <w:rPr>
                <w:sz w:val="18"/>
              </w:rPr>
            </w:pPr>
          </w:p>
        </w:tc>
        <w:tc>
          <w:tcPr>
            <w:tcW w:w="236" w:type="dxa"/>
            <w:vMerge/>
            <w:tcBorders>
              <w:left w:val="single" w:sz="4" w:space="0" w:color="auto"/>
              <w:bottom w:val="nil"/>
              <w:right w:val="single" w:sz="4" w:space="0" w:color="auto"/>
            </w:tcBorders>
          </w:tcPr>
          <w:p w:rsidR="0015705D" w:rsidRPr="0015705D" w:rsidRDefault="0015705D" w:rsidP="0015705D">
            <w:pPr>
              <w:jc w:val="center"/>
              <w:rPr>
                <w:sz w:val="18"/>
              </w:rPr>
            </w:pPr>
          </w:p>
        </w:tc>
        <w:tc>
          <w:tcPr>
            <w:tcW w:w="1924" w:type="dxa"/>
            <w:vMerge/>
            <w:tcBorders>
              <w:left w:val="single" w:sz="4" w:space="0" w:color="auto"/>
            </w:tcBorders>
          </w:tcPr>
          <w:p w:rsidR="0015705D" w:rsidRPr="0015705D" w:rsidRDefault="0015705D" w:rsidP="0015705D">
            <w:pPr>
              <w:jc w:val="center"/>
              <w:rPr>
                <w:sz w:val="18"/>
              </w:rPr>
            </w:pPr>
          </w:p>
        </w:tc>
        <w:tc>
          <w:tcPr>
            <w:tcW w:w="1620" w:type="dxa"/>
          </w:tcPr>
          <w:p w:rsidR="0015705D" w:rsidRPr="0015705D" w:rsidRDefault="0015705D" w:rsidP="0015705D">
            <w:pPr>
              <w:jc w:val="center"/>
              <w:rPr>
                <w:sz w:val="18"/>
              </w:rPr>
            </w:pPr>
            <w:r w:rsidRPr="0015705D">
              <w:rPr>
                <w:sz w:val="18"/>
              </w:rPr>
              <w:t>наименование драгоценных материалов</w:t>
            </w:r>
          </w:p>
        </w:tc>
        <w:tc>
          <w:tcPr>
            <w:tcW w:w="900" w:type="dxa"/>
          </w:tcPr>
          <w:p w:rsidR="0015705D" w:rsidRPr="0015705D" w:rsidRDefault="0015705D" w:rsidP="0015705D">
            <w:pPr>
              <w:jc w:val="center"/>
              <w:rPr>
                <w:sz w:val="18"/>
              </w:rPr>
            </w:pPr>
            <w:proofErr w:type="spellStart"/>
            <w:proofErr w:type="gramStart"/>
            <w:r w:rsidRPr="0015705D">
              <w:rPr>
                <w:sz w:val="18"/>
              </w:rPr>
              <w:t>Номенкла-турный</w:t>
            </w:r>
            <w:proofErr w:type="spellEnd"/>
            <w:proofErr w:type="gramEnd"/>
            <w:r w:rsidRPr="0015705D">
              <w:rPr>
                <w:sz w:val="18"/>
              </w:rPr>
              <w:t xml:space="preserve"> номер</w:t>
            </w:r>
          </w:p>
        </w:tc>
        <w:tc>
          <w:tcPr>
            <w:tcW w:w="900" w:type="dxa"/>
          </w:tcPr>
          <w:p w:rsidR="0015705D" w:rsidRPr="0015705D" w:rsidRDefault="0015705D" w:rsidP="0015705D">
            <w:pPr>
              <w:jc w:val="center"/>
              <w:rPr>
                <w:sz w:val="18"/>
              </w:rPr>
            </w:pPr>
            <w:r w:rsidRPr="0015705D">
              <w:rPr>
                <w:sz w:val="18"/>
              </w:rPr>
              <w:t>единица измерения</w:t>
            </w:r>
          </w:p>
        </w:tc>
        <w:tc>
          <w:tcPr>
            <w:tcW w:w="720" w:type="dxa"/>
          </w:tcPr>
          <w:p w:rsidR="0015705D" w:rsidRPr="0015705D" w:rsidRDefault="0015705D" w:rsidP="0015705D">
            <w:pPr>
              <w:jc w:val="center"/>
              <w:rPr>
                <w:sz w:val="18"/>
              </w:rPr>
            </w:pPr>
            <w:r w:rsidRPr="0015705D">
              <w:rPr>
                <w:sz w:val="18"/>
              </w:rPr>
              <w:t>количество</w:t>
            </w:r>
          </w:p>
        </w:tc>
        <w:tc>
          <w:tcPr>
            <w:tcW w:w="900" w:type="dxa"/>
          </w:tcPr>
          <w:p w:rsidR="0015705D" w:rsidRPr="0015705D" w:rsidRDefault="0015705D" w:rsidP="0015705D">
            <w:pPr>
              <w:jc w:val="center"/>
              <w:rPr>
                <w:sz w:val="18"/>
              </w:rPr>
            </w:pPr>
            <w:r w:rsidRPr="0015705D">
              <w:rPr>
                <w:sz w:val="18"/>
              </w:rPr>
              <w:t>масса</w:t>
            </w:r>
          </w:p>
        </w:tc>
      </w:tr>
      <w:tr w:rsidR="0015705D" w:rsidRPr="0015705D" w:rsidTr="001846EB">
        <w:trPr>
          <w:cantSplit/>
        </w:trPr>
        <w:tc>
          <w:tcPr>
            <w:tcW w:w="1260" w:type="dxa"/>
            <w:vAlign w:val="center"/>
          </w:tcPr>
          <w:p w:rsidR="0015705D" w:rsidRPr="0015705D" w:rsidRDefault="0015705D" w:rsidP="0015705D">
            <w:pPr>
              <w:jc w:val="center"/>
              <w:rPr>
                <w:sz w:val="12"/>
              </w:rPr>
            </w:pPr>
            <w:r w:rsidRPr="0015705D">
              <w:rPr>
                <w:sz w:val="12"/>
              </w:rPr>
              <w:t>13</w:t>
            </w:r>
          </w:p>
        </w:tc>
        <w:tc>
          <w:tcPr>
            <w:tcW w:w="1440" w:type="dxa"/>
            <w:vAlign w:val="center"/>
          </w:tcPr>
          <w:p w:rsidR="0015705D" w:rsidRPr="0015705D" w:rsidRDefault="0015705D" w:rsidP="0015705D">
            <w:pPr>
              <w:jc w:val="center"/>
              <w:rPr>
                <w:sz w:val="12"/>
              </w:rPr>
            </w:pPr>
            <w:r w:rsidRPr="0015705D">
              <w:rPr>
                <w:sz w:val="12"/>
              </w:rPr>
              <w:t>14</w:t>
            </w:r>
          </w:p>
        </w:tc>
        <w:tc>
          <w:tcPr>
            <w:tcW w:w="1260" w:type="dxa"/>
            <w:tcBorders>
              <w:bottom w:val="single" w:sz="4" w:space="0" w:color="auto"/>
              <w:right w:val="single" w:sz="4" w:space="0" w:color="auto"/>
            </w:tcBorders>
            <w:vAlign w:val="center"/>
          </w:tcPr>
          <w:p w:rsidR="0015705D" w:rsidRPr="0015705D" w:rsidRDefault="0015705D" w:rsidP="0015705D">
            <w:pPr>
              <w:jc w:val="center"/>
              <w:rPr>
                <w:sz w:val="12"/>
              </w:rPr>
            </w:pPr>
            <w:r w:rsidRPr="0015705D">
              <w:rPr>
                <w:sz w:val="12"/>
              </w:rPr>
              <w:t>15</w:t>
            </w:r>
          </w:p>
        </w:tc>
        <w:tc>
          <w:tcPr>
            <w:tcW w:w="236" w:type="dxa"/>
            <w:tcBorders>
              <w:top w:val="nil"/>
              <w:left w:val="single" w:sz="4" w:space="0" w:color="auto"/>
              <w:bottom w:val="nil"/>
              <w:right w:val="single" w:sz="4" w:space="0" w:color="auto"/>
            </w:tcBorders>
            <w:vAlign w:val="center"/>
          </w:tcPr>
          <w:p w:rsidR="0015705D" w:rsidRPr="0015705D" w:rsidRDefault="0015705D" w:rsidP="0015705D">
            <w:pPr>
              <w:jc w:val="center"/>
              <w:rPr>
                <w:sz w:val="12"/>
              </w:rPr>
            </w:pPr>
          </w:p>
        </w:tc>
        <w:tc>
          <w:tcPr>
            <w:tcW w:w="1924" w:type="dxa"/>
            <w:tcBorders>
              <w:left w:val="single" w:sz="4" w:space="0" w:color="auto"/>
              <w:bottom w:val="single" w:sz="4" w:space="0" w:color="auto"/>
            </w:tcBorders>
            <w:vAlign w:val="center"/>
          </w:tcPr>
          <w:p w:rsidR="0015705D" w:rsidRPr="0015705D" w:rsidRDefault="0015705D" w:rsidP="0015705D">
            <w:pPr>
              <w:jc w:val="center"/>
              <w:rPr>
                <w:sz w:val="12"/>
              </w:rPr>
            </w:pPr>
            <w:r w:rsidRPr="0015705D">
              <w:rPr>
                <w:sz w:val="12"/>
              </w:rPr>
              <w:t>16</w:t>
            </w:r>
          </w:p>
        </w:tc>
        <w:tc>
          <w:tcPr>
            <w:tcW w:w="1620" w:type="dxa"/>
            <w:vAlign w:val="center"/>
          </w:tcPr>
          <w:p w:rsidR="0015705D" w:rsidRPr="0015705D" w:rsidRDefault="0015705D" w:rsidP="0015705D">
            <w:pPr>
              <w:jc w:val="center"/>
              <w:rPr>
                <w:sz w:val="12"/>
              </w:rPr>
            </w:pPr>
            <w:r w:rsidRPr="0015705D">
              <w:rPr>
                <w:sz w:val="12"/>
              </w:rPr>
              <w:t>17</w:t>
            </w:r>
          </w:p>
        </w:tc>
        <w:tc>
          <w:tcPr>
            <w:tcW w:w="900" w:type="dxa"/>
            <w:vAlign w:val="center"/>
          </w:tcPr>
          <w:p w:rsidR="0015705D" w:rsidRPr="0015705D" w:rsidRDefault="0015705D" w:rsidP="0015705D">
            <w:pPr>
              <w:jc w:val="center"/>
              <w:rPr>
                <w:sz w:val="12"/>
              </w:rPr>
            </w:pPr>
            <w:r w:rsidRPr="0015705D">
              <w:rPr>
                <w:sz w:val="12"/>
              </w:rPr>
              <w:t>18</w:t>
            </w:r>
          </w:p>
        </w:tc>
        <w:tc>
          <w:tcPr>
            <w:tcW w:w="900" w:type="dxa"/>
            <w:vAlign w:val="center"/>
          </w:tcPr>
          <w:p w:rsidR="0015705D" w:rsidRPr="0015705D" w:rsidRDefault="0015705D" w:rsidP="0015705D">
            <w:pPr>
              <w:jc w:val="center"/>
              <w:rPr>
                <w:sz w:val="12"/>
              </w:rPr>
            </w:pPr>
            <w:r w:rsidRPr="0015705D">
              <w:rPr>
                <w:sz w:val="12"/>
              </w:rPr>
              <w:t>19</w:t>
            </w:r>
          </w:p>
        </w:tc>
        <w:tc>
          <w:tcPr>
            <w:tcW w:w="720" w:type="dxa"/>
            <w:vAlign w:val="center"/>
          </w:tcPr>
          <w:p w:rsidR="0015705D" w:rsidRPr="0015705D" w:rsidRDefault="0015705D" w:rsidP="0015705D">
            <w:pPr>
              <w:jc w:val="center"/>
              <w:rPr>
                <w:sz w:val="12"/>
              </w:rPr>
            </w:pPr>
            <w:r w:rsidRPr="0015705D">
              <w:rPr>
                <w:sz w:val="12"/>
              </w:rPr>
              <w:t>20</w:t>
            </w:r>
          </w:p>
        </w:tc>
        <w:tc>
          <w:tcPr>
            <w:tcW w:w="900" w:type="dxa"/>
            <w:vAlign w:val="center"/>
          </w:tcPr>
          <w:p w:rsidR="0015705D" w:rsidRPr="0015705D" w:rsidRDefault="0015705D" w:rsidP="0015705D">
            <w:pPr>
              <w:jc w:val="center"/>
              <w:rPr>
                <w:sz w:val="12"/>
              </w:rPr>
            </w:pPr>
            <w:r w:rsidRPr="0015705D">
              <w:rPr>
                <w:sz w:val="12"/>
              </w:rPr>
              <w:t>21</w:t>
            </w:r>
          </w:p>
        </w:tc>
      </w:tr>
      <w:tr w:rsidR="0015705D" w:rsidRPr="0015705D" w:rsidTr="001846EB">
        <w:trPr>
          <w:cantSplit/>
          <w:trHeight w:val="284"/>
        </w:trPr>
        <w:tc>
          <w:tcPr>
            <w:tcW w:w="1260" w:type="dxa"/>
            <w:tcBorders>
              <w:bottom w:val="single" w:sz="4" w:space="0" w:color="auto"/>
            </w:tcBorders>
          </w:tcPr>
          <w:p w:rsidR="0015705D" w:rsidRPr="0015705D" w:rsidRDefault="0015705D" w:rsidP="0015705D">
            <w:pPr>
              <w:rPr>
                <w:sz w:val="18"/>
              </w:rPr>
            </w:pPr>
          </w:p>
        </w:tc>
        <w:tc>
          <w:tcPr>
            <w:tcW w:w="1440" w:type="dxa"/>
            <w:tcBorders>
              <w:bottom w:val="single" w:sz="4" w:space="0" w:color="auto"/>
            </w:tcBorders>
          </w:tcPr>
          <w:p w:rsidR="0015705D" w:rsidRPr="0015705D" w:rsidRDefault="0015705D" w:rsidP="0015705D">
            <w:pPr>
              <w:rPr>
                <w:sz w:val="18"/>
              </w:rPr>
            </w:pPr>
          </w:p>
        </w:tc>
        <w:tc>
          <w:tcPr>
            <w:tcW w:w="1260" w:type="dxa"/>
            <w:tcBorders>
              <w:bottom w:val="single" w:sz="4" w:space="0" w:color="auto"/>
              <w:right w:val="single" w:sz="4" w:space="0" w:color="auto"/>
            </w:tcBorders>
          </w:tcPr>
          <w:p w:rsidR="0015705D" w:rsidRPr="0015705D" w:rsidRDefault="0015705D" w:rsidP="0015705D">
            <w:pPr>
              <w:rPr>
                <w:sz w:val="18"/>
              </w:rPr>
            </w:pPr>
          </w:p>
        </w:tc>
        <w:tc>
          <w:tcPr>
            <w:tcW w:w="236" w:type="dxa"/>
            <w:tcBorders>
              <w:top w:val="nil"/>
              <w:left w:val="single" w:sz="4" w:space="0" w:color="auto"/>
              <w:bottom w:val="nil"/>
              <w:right w:val="single" w:sz="4" w:space="0" w:color="auto"/>
            </w:tcBorders>
          </w:tcPr>
          <w:p w:rsidR="0015705D" w:rsidRPr="0015705D" w:rsidRDefault="0015705D" w:rsidP="0015705D">
            <w:pPr>
              <w:rPr>
                <w:sz w:val="18"/>
              </w:rPr>
            </w:pPr>
          </w:p>
        </w:tc>
        <w:tc>
          <w:tcPr>
            <w:tcW w:w="1924" w:type="dxa"/>
            <w:tcBorders>
              <w:left w:val="single" w:sz="4" w:space="0" w:color="auto"/>
              <w:bottom w:val="single" w:sz="4" w:space="0" w:color="auto"/>
            </w:tcBorders>
          </w:tcPr>
          <w:p w:rsidR="0015705D" w:rsidRPr="0015705D" w:rsidRDefault="0015705D" w:rsidP="0015705D">
            <w:pPr>
              <w:rPr>
                <w:sz w:val="18"/>
              </w:rPr>
            </w:pPr>
          </w:p>
        </w:tc>
        <w:tc>
          <w:tcPr>
            <w:tcW w:w="1620" w:type="dxa"/>
            <w:tcBorders>
              <w:bottom w:val="single" w:sz="4" w:space="0" w:color="auto"/>
            </w:tcBorders>
          </w:tcPr>
          <w:p w:rsidR="0015705D" w:rsidRPr="0015705D" w:rsidRDefault="0015705D" w:rsidP="0015705D">
            <w:pPr>
              <w:rPr>
                <w:sz w:val="18"/>
              </w:rPr>
            </w:pPr>
          </w:p>
        </w:tc>
        <w:tc>
          <w:tcPr>
            <w:tcW w:w="900" w:type="dxa"/>
            <w:tcBorders>
              <w:bottom w:val="single" w:sz="4" w:space="0" w:color="auto"/>
            </w:tcBorders>
          </w:tcPr>
          <w:p w:rsidR="0015705D" w:rsidRPr="0015705D" w:rsidRDefault="0015705D" w:rsidP="0015705D">
            <w:pPr>
              <w:rPr>
                <w:sz w:val="18"/>
              </w:rPr>
            </w:pPr>
          </w:p>
        </w:tc>
        <w:tc>
          <w:tcPr>
            <w:tcW w:w="900" w:type="dxa"/>
            <w:tcBorders>
              <w:bottom w:val="single" w:sz="4" w:space="0" w:color="auto"/>
            </w:tcBorders>
          </w:tcPr>
          <w:p w:rsidR="0015705D" w:rsidRPr="0015705D" w:rsidRDefault="0015705D" w:rsidP="0015705D">
            <w:pPr>
              <w:rPr>
                <w:sz w:val="18"/>
              </w:rPr>
            </w:pPr>
          </w:p>
        </w:tc>
        <w:tc>
          <w:tcPr>
            <w:tcW w:w="720" w:type="dxa"/>
            <w:tcBorders>
              <w:bottom w:val="single" w:sz="4" w:space="0" w:color="auto"/>
            </w:tcBorders>
          </w:tcPr>
          <w:p w:rsidR="0015705D" w:rsidRPr="0015705D" w:rsidRDefault="0015705D" w:rsidP="0015705D">
            <w:pPr>
              <w:rPr>
                <w:sz w:val="18"/>
              </w:rPr>
            </w:pPr>
          </w:p>
        </w:tc>
        <w:tc>
          <w:tcPr>
            <w:tcW w:w="900" w:type="dxa"/>
            <w:tcBorders>
              <w:bottom w:val="single" w:sz="4" w:space="0" w:color="auto"/>
            </w:tcBorders>
          </w:tcPr>
          <w:p w:rsidR="0015705D" w:rsidRPr="0015705D" w:rsidRDefault="0015705D" w:rsidP="0015705D">
            <w:pPr>
              <w:rPr>
                <w:sz w:val="18"/>
              </w:rPr>
            </w:pPr>
          </w:p>
        </w:tc>
      </w:tr>
      <w:tr w:rsidR="0015705D" w:rsidRPr="0015705D" w:rsidTr="001846EB">
        <w:trPr>
          <w:cantSplit/>
          <w:trHeight w:val="284"/>
        </w:trPr>
        <w:tc>
          <w:tcPr>
            <w:tcW w:w="1260" w:type="dxa"/>
            <w:tcBorders>
              <w:top w:val="single" w:sz="4" w:space="0" w:color="auto"/>
              <w:left w:val="nil"/>
              <w:bottom w:val="nil"/>
              <w:right w:val="nil"/>
            </w:tcBorders>
          </w:tcPr>
          <w:p w:rsidR="0015705D" w:rsidRPr="0015705D" w:rsidRDefault="0015705D" w:rsidP="0015705D">
            <w:pPr>
              <w:rPr>
                <w:sz w:val="18"/>
              </w:rPr>
            </w:pPr>
          </w:p>
        </w:tc>
        <w:tc>
          <w:tcPr>
            <w:tcW w:w="1440" w:type="dxa"/>
            <w:tcBorders>
              <w:top w:val="single" w:sz="4" w:space="0" w:color="auto"/>
              <w:left w:val="nil"/>
              <w:bottom w:val="nil"/>
              <w:right w:val="nil"/>
            </w:tcBorders>
          </w:tcPr>
          <w:p w:rsidR="0015705D" w:rsidRPr="0015705D" w:rsidRDefault="0015705D" w:rsidP="0015705D">
            <w:pPr>
              <w:rPr>
                <w:sz w:val="18"/>
              </w:rPr>
            </w:pPr>
          </w:p>
        </w:tc>
        <w:tc>
          <w:tcPr>
            <w:tcW w:w="1260" w:type="dxa"/>
            <w:tcBorders>
              <w:top w:val="single" w:sz="4" w:space="0" w:color="auto"/>
              <w:left w:val="nil"/>
              <w:bottom w:val="nil"/>
              <w:right w:val="nil"/>
            </w:tcBorders>
          </w:tcPr>
          <w:p w:rsidR="0015705D" w:rsidRPr="0015705D" w:rsidRDefault="0015705D" w:rsidP="0015705D">
            <w:pPr>
              <w:rPr>
                <w:sz w:val="18"/>
              </w:rPr>
            </w:pPr>
          </w:p>
        </w:tc>
        <w:tc>
          <w:tcPr>
            <w:tcW w:w="236" w:type="dxa"/>
            <w:tcBorders>
              <w:top w:val="nil"/>
              <w:left w:val="nil"/>
              <w:bottom w:val="nil"/>
              <w:right w:val="single" w:sz="4" w:space="0" w:color="auto"/>
            </w:tcBorders>
          </w:tcPr>
          <w:p w:rsidR="0015705D" w:rsidRPr="0015705D" w:rsidRDefault="0015705D" w:rsidP="0015705D">
            <w:pPr>
              <w:rPr>
                <w:sz w:val="18"/>
              </w:rPr>
            </w:pPr>
          </w:p>
        </w:tc>
        <w:tc>
          <w:tcPr>
            <w:tcW w:w="1924" w:type="dxa"/>
            <w:tcBorders>
              <w:top w:val="single" w:sz="4" w:space="0" w:color="auto"/>
              <w:left w:val="single" w:sz="4" w:space="0" w:color="auto"/>
            </w:tcBorders>
          </w:tcPr>
          <w:p w:rsidR="0015705D" w:rsidRPr="0015705D" w:rsidRDefault="0015705D" w:rsidP="0015705D">
            <w:pPr>
              <w:rPr>
                <w:sz w:val="18"/>
              </w:rPr>
            </w:pPr>
          </w:p>
        </w:tc>
        <w:tc>
          <w:tcPr>
            <w:tcW w:w="1620" w:type="dxa"/>
            <w:tcBorders>
              <w:top w:val="single" w:sz="4" w:space="0" w:color="auto"/>
            </w:tcBorders>
          </w:tcPr>
          <w:p w:rsidR="0015705D" w:rsidRPr="0015705D" w:rsidRDefault="0015705D" w:rsidP="0015705D">
            <w:pPr>
              <w:rPr>
                <w:sz w:val="18"/>
              </w:rPr>
            </w:pPr>
          </w:p>
        </w:tc>
        <w:tc>
          <w:tcPr>
            <w:tcW w:w="900" w:type="dxa"/>
            <w:tcBorders>
              <w:top w:val="single" w:sz="4" w:space="0" w:color="auto"/>
            </w:tcBorders>
          </w:tcPr>
          <w:p w:rsidR="0015705D" w:rsidRPr="0015705D" w:rsidRDefault="0015705D" w:rsidP="0015705D">
            <w:pPr>
              <w:rPr>
                <w:sz w:val="18"/>
              </w:rPr>
            </w:pPr>
          </w:p>
        </w:tc>
        <w:tc>
          <w:tcPr>
            <w:tcW w:w="900" w:type="dxa"/>
            <w:tcBorders>
              <w:top w:val="single" w:sz="4" w:space="0" w:color="auto"/>
            </w:tcBorders>
          </w:tcPr>
          <w:p w:rsidR="0015705D" w:rsidRPr="0015705D" w:rsidRDefault="0015705D" w:rsidP="0015705D">
            <w:pPr>
              <w:rPr>
                <w:sz w:val="18"/>
              </w:rPr>
            </w:pPr>
          </w:p>
        </w:tc>
        <w:tc>
          <w:tcPr>
            <w:tcW w:w="720" w:type="dxa"/>
            <w:tcBorders>
              <w:top w:val="single" w:sz="4" w:space="0" w:color="auto"/>
            </w:tcBorders>
          </w:tcPr>
          <w:p w:rsidR="0015705D" w:rsidRPr="0015705D" w:rsidRDefault="0015705D" w:rsidP="0015705D">
            <w:pPr>
              <w:rPr>
                <w:sz w:val="18"/>
              </w:rPr>
            </w:pPr>
          </w:p>
        </w:tc>
        <w:tc>
          <w:tcPr>
            <w:tcW w:w="900" w:type="dxa"/>
            <w:tcBorders>
              <w:top w:val="single" w:sz="4" w:space="0" w:color="auto"/>
            </w:tcBorders>
          </w:tcPr>
          <w:p w:rsidR="0015705D" w:rsidRPr="0015705D" w:rsidRDefault="0015705D" w:rsidP="0015705D">
            <w:pPr>
              <w:rPr>
                <w:sz w:val="18"/>
              </w:rPr>
            </w:pPr>
          </w:p>
        </w:tc>
      </w:tr>
      <w:tr w:rsidR="0015705D" w:rsidRPr="0015705D" w:rsidTr="001846EB">
        <w:trPr>
          <w:cantSplit/>
          <w:trHeight w:val="284"/>
        </w:trPr>
        <w:tc>
          <w:tcPr>
            <w:tcW w:w="1260" w:type="dxa"/>
            <w:tcBorders>
              <w:top w:val="nil"/>
              <w:left w:val="nil"/>
              <w:bottom w:val="nil"/>
              <w:right w:val="nil"/>
            </w:tcBorders>
          </w:tcPr>
          <w:p w:rsidR="0015705D" w:rsidRPr="0015705D" w:rsidRDefault="0015705D" w:rsidP="0015705D">
            <w:pPr>
              <w:rPr>
                <w:sz w:val="18"/>
              </w:rPr>
            </w:pPr>
          </w:p>
        </w:tc>
        <w:tc>
          <w:tcPr>
            <w:tcW w:w="1440" w:type="dxa"/>
            <w:tcBorders>
              <w:top w:val="nil"/>
              <w:left w:val="nil"/>
              <w:bottom w:val="nil"/>
              <w:right w:val="nil"/>
            </w:tcBorders>
          </w:tcPr>
          <w:p w:rsidR="0015705D" w:rsidRPr="0015705D" w:rsidRDefault="0015705D" w:rsidP="0015705D">
            <w:pPr>
              <w:rPr>
                <w:sz w:val="18"/>
              </w:rPr>
            </w:pPr>
          </w:p>
        </w:tc>
        <w:tc>
          <w:tcPr>
            <w:tcW w:w="1260" w:type="dxa"/>
            <w:tcBorders>
              <w:top w:val="nil"/>
              <w:left w:val="nil"/>
              <w:bottom w:val="nil"/>
              <w:right w:val="nil"/>
            </w:tcBorders>
          </w:tcPr>
          <w:p w:rsidR="0015705D" w:rsidRPr="0015705D" w:rsidRDefault="0015705D" w:rsidP="0015705D">
            <w:pPr>
              <w:rPr>
                <w:sz w:val="18"/>
              </w:rPr>
            </w:pPr>
          </w:p>
        </w:tc>
        <w:tc>
          <w:tcPr>
            <w:tcW w:w="236" w:type="dxa"/>
            <w:tcBorders>
              <w:top w:val="nil"/>
              <w:left w:val="nil"/>
              <w:bottom w:val="nil"/>
              <w:right w:val="single" w:sz="4" w:space="0" w:color="auto"/>
            </w:tcBorders>
          </w:tcPr>
          <w:p w:rsidR="0015705D" w:rsidRPr="0015705D" w:rsidRDefault="0015705D" w:rsidP="0015705D">
            <w:pPr>
              <w:rPr>
                <w:sz w:val="18"/>
              </w:rPr>
            </w:pPr>
          </w:p>
        </w:tc>
        <w:tc>
          <w:tcPr>
            <w:tcW w:w="1924" w:type="dxa"/>
            <w:tcBorders>
              <w:left w:val="single" w:sz="4" w:space="0" w:color="auto"/>
            </w:tcBorders>
          </w:tcPr>
          <w:p w:rsidR="0015705D" w:rsidRPr="0015705D" w:rsidRDefault="0015705D" w:rsidP="0015705D">
            <w:pPr>
              <w:rPr>
                <w:sz w:val="18"/>
              </w:rPr>
            </w:pPr>
          </w:p>
        </w:tc>
        <w:tc>
          <w:tcPr>
            <w:tcW w:w="1620" w:type="dxa"/>
          </w:tcPr>
          <w:p w:rsidR="0015705D" w:rsidRPr="0015705D" w:rsidRDefault="0015705D" w:rsidP="0015705D">
            <w:pPr>
              <w:rPr>
                <w:sz w:val="18"/>
              </w:rPr>
            </w:pPr>
          </w:p>
        </w:tc>
        <w:tc>
          <w:tcPr>
            <w:tcW w:w="900" w:type="dxa"/>
          </w:tcPr>
          <w:p w:rsidR="0015705D" w:rsidRPr="0015705D" w:rsidRDefault="0015705D" w:rsidP="0015705D">
            <w:pPr>
              <w:rPr>
                <w:sz w:val="18"/>
              </w:rPr>
            </w:pPr>
          </w:p>
        </w:tc>
        <w:tc>
          <w:tcPr>
            <w:tcW w:w="900" w:type="dxa"/>
          </w:tcPr>
          <w:p w:rsidR="0015705D" w:rsidRPr="0015705D" w:rsidRDefault="0015705D" w:rsidP="0015705D">
            <w:pPr>
              <w:rPr>
                <w:sz w:val="18"/>
              </w:rPr>
            </w:pPr>
          </w:p>
        </w:tc>
        <w:tc>
          <w:tcPr>
            <w:tcW w:w="720" w:type="dxa"/>
          </w:tcPr>
          <w:p w:rsidR="0015705D" w:rsidRPr="0015705D" w:rsidRDefault="0015705D" w:rsidP="0015705D">
            <w:pPr>
              <w:rPr>
                <w:sz w:val="18"/>
              </w:rPr>
            </w:pPr>
          </w:p>
        </w:tc>
        <w:tc>
          <w:tcPr>
            <w:tcW w:w="900" w:type="dxa"/>
          </w:tcPr>
          <w:p w:rsidR="0015705D" w:rsidRPr="0015705D" w:rsidRDefault="0015705D" w:rsidP="0015705D">
            <w:pPr>
              <w:rPr>
                <w:sz w:val="18"/>
              </w:rPr>
            </w:pPr>
          </w:p>
        </w:tc>
      </w:tr>
      <w:tr w:rsidR="0015705D" w:rsidRPr="0015705D" w:rsidTr="001846EB">
        <w:trPr>
          <w:cantSplit/>
          <w:trHeight w:val="284"/>
        </w:trPr>
        <w:tc>
          <w:tcPr>
            <w:tcW w:w="1260" w:type="dxa"/>
            <w:tcBorders>
              <w:top w:val="nil"/>
              <w:left w:val="nil"/>
              <w:bottom w:val="nil"/>
              <w:right w:val="nil"/>
            </w:tcBorders>
          </w:tcPr>
          <w:p w:rsidR="0015705D" w:rsidRPr="0015705D" w:rsidRDefault="0015705D" w:rsidP="0015705D">
            <w:pPr>
              <w:rPr>
                <w:sz w:val="18"/>
              </w:rPr>
            </w:pPr>
          </w:p>
        </w:tc>
        <w:tc>
          <w:tcPr>
            <w:tcW w:w="1440" w:type="dxa"/>
            <w:tcBorders>
              <w:top w:val="nil"/>
              <w:left w:val="nil"/>
              <w:bottom w:val="nil"/>
              <w:right w:val="nil"/>
            </w:tcBorders>
          </w:tcPr>
          <w:p w:rsidR="0015705D" w:rsidRPr="0015705D" w:rsidRDefault="0015705D" w:rsidP="0015705D">
            <w:pPr>
              <w:rPr>
                <w:sz w:val="18"/>
              </w:rPr>
            </w:pPr>
          </w:p>
        </w:tc>
        <w:tc>
          <w:tcPr>
            <w:tcW w:w="1260" w:type="dxa"/>
            <w:tcBorders>
              <w:top w:val="nil"/>
              <w:left w:val="nil"/>
              <w:bottom w:val="nil"/>
              <w:right w:val="nil"/>
            </w:tcBorders>
          </w:tcPr>
          <w:p w:rsidR="0015705D" w:rsidRPr="0015705D" w:rsidRDefault="0015705D" w:rsidP="0015705D">
            <w:pPr>
              <w:rPr>
                <w:sz w:val="18"/>
              </w:rPr>
            </w:pPr>
          </w:p>
        </w:tc>
        <w:tc>
          <w:tcPr>
            <w:tcW w:w="236" w:type="dxa"/>
            <w:tcBorders>
              <w:top w:val="nil"/>
              <w:left w:val="nil"/>
              <w:bottom w:val="nil"/>
              <w:right w:val="single" w:sz="4" w:space="0" w:color="auto"/>
            </w:tcBorders>
          </w:tcPr>
          <w:p w:rsidR="0015705D" w:rsidRPr="0015705D" w:rsidRDefault="0015705D" w:rsidP="0015705D">
            <w:pPr>
              <w:rPr>
                <w:sz w:val="18"/>
              </w:rPr>
            </w:pPr>
          </w:p>
        </w:tc>
        <w:tc>
          <w:tcPr>
            <w:tcW w:w="1924" w:type="dxa"/>
            <w:tcBorders>
              <w:left w:val="single" w:sz="4" w:space="0" w:color="auto"/>
            </w:tcBorders>
          </w:tcPr>
          <w:p w:rsidR="0015705D" w:rsidRPr="0015705D" w:rsidRDefault="0015705D" w:rsidP="0015705D">
            <w:pPr>
              <w:rPr>
                <w:sz w:val="18"/>
              </w:rPr>
            </w:pPr>
          </w:p>
        </w:tc>
        <w:tc>
          <w:tcPr>
            <w:tcW w:w="1620" w:type="dxa"/>
          </w:tcPr>
          <w:p w:rsidR="0015705D" w:rsidRPr="0015705D" w:rsidRDefault="0015705D" w:rsidP="0015705D">
            <w:pPr>
              <w:rPr>
                <w:sz w:val="18"/>
              </w:rPr>
            </w:pPr>
          </w:p>
        </w:tc>
        <w:tc>
          <w:tcPr>
            <w:tcW w:w="900" w:type="dxa"/>
          </w:tcPr>
          <w:p w:rsidR="0015705D" w:rsidRPr="0015705D" w:rsidRDefault="0015705D" w:rsidP="0015705D">
            <w:pPr>
              <w:rPr>
                <w:sz w:val="18"/>
              </w:rPr>
            </w:pPr>
          </w:p>
        </w:tc>
        <w:tc>
          <w:tcPr>
            <w:tcW w:w="900" w:type="dxa"/>
          </w:tcPr>
          <w:p w:rsidR="0015705D" w:rsidRPr="0015705D" w:rsidRDefault="0015705D" w:rsidP="0015705D">
            <w:pPr>
              <w:rPr>
                <w:sz w:val="18"/>
              </w:rPr>
            </w:pPr>
          </w:p>
        </w:tc>
        <w:tc>
          <w:tcPr>
            <w:tcW w:w="720" w:type="dxa"/>
          </w:tcPr>
          <w:p w:rsidR="0015705D" w:rsidRPr="0015705D" w:rsidRDefault="0015705D" w:rsidP="0015705D">
            <w:pPr>
              <w:rPr>
                <w:sz w:val="18"/>
              </w:rPr>
            </w:pPr>
          </w:p>
        </w:tc>
        <w:tc>
          <w:tcPr>
            <w:tcW w:w="900" w:type="dxa"/>
          </w:tcPr>
          <w:p w:rsidR="0015705D" w:rsidRPr="0015705D" w:rsidRDefault="0015705D" w:rsidP="0015705D">
            <w:pPr>
              <w:rPr>
                <w:sz w:val="18"/>
              </w:rPr>
            </w:pPr>
          </w:p>
        </w:tc>
      </w:tr>
    </w:tbl>
    <w:p w:rsidR="0015705D" w:rsidRPr="0015705D" w:rsidRDefault="0015705D" w:rsidP="0015705D">
      <w:pPr>
        <w:rPr>
          <w:b/>
          <w:bCs/>
          <w:sz w:val="18"/>
          <w:szCs w:val="18"/>
        </w:rPr>
      </w:pPr>
      <w:r w:rsidRPr="0015705D">
        <w:rPr>
          <w:b/>
          <w:bCs/>
          <w:sz w:val="18"/>
          <w:szCs w:val="18"/>
        </w:rPr>
        <w:t xml:space="preserve">            5. Краткая индивидуальная характеристика объекта</w:t>
      </w:r>
    </w:p>
    <w:p w:rsidR="0015705D" w:rsidRPr="0015705D" w:rsidRDefault="0015705D" w:rsidP="0015705D">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705D" w:rsidRPr="0015705D" w:rsidTr="001846EB">
        <w:trPr>
          <w:cantSplit/>
          <w:trHeight w:val="186"/>
        </w:trPr>
        <w:tc>
          <w:tcPr>
            <w:tcW w:w="4140" w:type="dxa"/>
            <w:vMerge w:val="restart"/>
            <w:tcBorders>
              <w:left w:val="single" w:sz="4" w:space="0" w:color="auto"/>
            </w:tcBorders>
            <w:vAlign w:val="center"/>
          </w:tcPr>
          <w:p w:rsidR="0015705D" w:rsidRPr="0015705D" w:rsidRDefault="0015705D" w:rsidP="0015705D">
            <w:pPr>
              <w:jc w:val="center"/>
              <w:rPr>
                <w:sz w:val="18"/>
              </w:rPr>
            </w:pPr>
            <w:r w:rsidRPr="0015705D">
              <w:rPr>
                <w:sz w:val="18"/>
              </w:rPr>
              <w:t>Наименование конструктивных элементов и других признаков, характеризующих объект</w:t>
            </w:r>
          </w:p>
        </w:tc>
        <w:tc>
          <w:tcPr>
            <w:tcW w:w="5040" w:type="dxa"/>
            <w:gridSpan w:val="5"/>
            <w:vAlign w:val="center"/>
          </w:tcPr>
          <w:p w:rsidR="0015705D" w:rsidRPr="0015705D" w:rsidRDefault="0015705D" w:rsidP="0015705D">
            <w:pPr>
              <w:jc w:val="center"/>
              <w:rPr>
                <w:sz w:val="18"/>
              </w:rPr>
            </w:pPr>
            <w:r w:rsidRPr="0015705D">
              <w:rPr>
                <w:sz w:val="18"/>
              </w:rPr>
              <w:t>Качественные и количественные характеристики</w:t>
            </w:r>
          </w:p>
        </w:tc>
        <w:tc>
          <w:tcPr>
            <w:tcW w:w="1980" w:type="dxa"/>
            <w:vMerge w:val="restart"/>
            <w:vAlign w:val="center"/>
          </w:tcPr>
          <w:p w:rsidR="0015705D" w:rsidRPr="0015705D" w:rsidRDefault="0015705D" w:rsidP="0015705D">
            <w:pPr>
              <w:jc w:val="center"/>
              <w:rPr>
                <w:sz w:val="18"/>
              </w:rPr>
            </w:pPr>
            <w:r w:rsidRPr="0015705D">
              <w:rPr>
                <w:sz w:val="18"/>
              </w:rPr>
              <w:t>Примечание</w:t>
            </w:r>
          </w:p>
        </w:tc>
      </w:tr>
      <w:tr w:rsidR="0015705D" w:rsidRPr="0015705D" w:rsidTr="001846EB">
        <w:trPr>
          <w:cantSplit/>
          <w:trHeight w:val="198"/>
        </w:trPr>
        <w:tc>
          <w:tcPr>
            <w:tcW w:w="4140" w:type="dxa"/>
            <w:vMerge/>
            <w:tcBorders>
              <w:left w:val="single" w:sz="4" w:space="0" w:color="auto"/>
            </w:tcBorders>
            <w:vAlign w:val="center"/>
          </w:tcPr>
          <w:p w:rsidR="0015705D" w:rsidRPr="0015705D" w:rsidRDefault="0015705D" w:rsidP="0015705D">
            <w:pPr>
              <w:jc w:val="center"/>
              <w:rPr>
                <w:sz w:val="18"/>
              </w:rPr>
            </w:pPr>
          </w:p>
        </w:tc>
        <w:tc>
          <w:tcPr>
            <w:tcW w:w="720" w:type="dxa"/>
            <w:vAlign w:val="center"/>
          </w:tcPr>
          <w:p w:rsidR="0015705D" w:rsidRPr="0015705D" w:rsidRDefault="0015705D" w:rsidP="0015705D">
            <w:pPr>
              <w:jc w:val="center"/>
              <w:rPr>
                <w:sz w:val="18"/>
              </w:rPr>
            </w:pPr>
            <w:r w:rsidRPr="0015705D">
              <w:rPr>
                <w:sz w:val="18"/>
              </w:rPr>
              <w:t>Основного объекта</w:t>
            </w:r>
          </w:p>
        </w:tc>
        <w:tc>
          <w:tcPr>
            <w:tcW w:w="4320" w:type="dxa"/>
            <w:gridSpan w:val="4"/>
            <w:vAlign w:val="center"/>
          </w:tcPr>
          <w:p w:rsidR="0015705D" w:rsidRPr="0015705D" w:rsidRDefault="0015705D" w:rsidP="0015705D">
            <w:pPr>
              <w:jc w:val="center"/>
              <w:rPr>
                <w:sz w:val="18"/>
              </w:rPr>
            </w:pPr>
            <w:r w:rsidRPr="0015705D">
              <w:rPr>
                <w:sz w:val="18"/>
              </w:rPr>
              <w:t>Пристроенных помещений и др.</w:t>
            </w:r>
          </w:p>
        </w:tc>
        <w:tc>
          <w:tcPr>
            <w:tcW w:w="1980" w:type="dxa"/>
            <w:vMerge/>
            <w:vAlign w:val="center"/>
          </w:tcPr>
          <w:p w:rsidR="0015705D" w:rsidRPr="0015705D" w:rsidRDefault="0015705D" w:rsidP="0015705D">
            <w:pPr>
              <w:jc w:val="center"/>
              <w:rPr>
                <w:sz w:val="18"/>
              </w:rPr>
            </w:pPr>
          </w:p>
        </w:tc>
      </w:tr>
      <w:tr w:rsidR="0015705D" w:rsidRPr="0015705D" w:rsidTr="001846EB">
        <w:trPr>
          <w:cantSplit/>
        </w:trPr>
        <w:tc>
          <w:tcPr>
            <w:tcW w:w="4140" w:type="dxa"/>
            <w:tcBorders>
              <w:left w:val="single" w:sz="4" w:space="0" w:color="auto"/>
            </w:tcBorders>
            <w:vAlign w:val="center"/>
          </w:tcPr>
          <w:p w:rsidR="0015705D" w:rsidRPr="0015705D" w:rsidRDefault="0015705D" w:rsidP="0015705D">
            <w:pPr>
              <w:jc w:val="center"/>
              <w:rPr>
                <w:sz w:val="12"/>
              </w:rPr>
            </w:pPr>
            <w:r w:rsidRPr="0015705D">
              <w:rPr>
                <w:sz w:val="12"/>
              </w:rPr>
              <w:t>22</w:t>
            </w:r>
          </w:p>
        </w:tc>
        <w:tc>
          <w:tcPr>
            <w:tcW w:w="720" w:type="dxa"/>
            <w:vAlign w:val="center"/>
          </w:tcPr>
          <w:p w:rsidR="0015705D" w:rsidRPr="0015705D" w:rsidRDefault="0015705D" w:rsidP="0015705D">
            <w:pPr>
              <w:jc w:val="center"/>
              <w:rPr>
                <w:sz w:val="12"/>
              </w:rPr>
            </w:pPr>
            <w:r w:rsidRPr="0015705D">
              <w:rPr>
                <w:sz w:val="12"/>
              </w:rPr>
              <w:t>23</w:t>
            </w:r>
          </w:p>
        </w:tc>
        <w:tc>
          <w:tcPr>
            <w:tcW w:w="1080" w:type="dxa"/>
            <w:vAlign w:val="center"/>
          </w:tcPr>
          <w:p w:rsidR="0015705D" w:rsidRPr="0015705D" w:rsidRDefault="0015705D" w:rsidP="0015705D">
            <w:pPr>
              <w:jc w:val="center"/>
              <w:rPr>
                <w:sz w:val="12"/>
              </w:rPr>
            </w:pPr>
            <w:r w:rsidRPr="0015705D">
              <w:rPr>
                <w:sz w:val="12"/>
              </w:rPr>
              <w:t>24</w:t>
            </w:r>
          </w:p>
        </w:tc>
        <w:tc>
          <w:tcPr>
            <w:tcW w:w="1080" w:type="dxa"/>
            <w:vAlign w:val="center"/>
          </w:tcPr>
          <w:p w:rsidR="0015705D" w:rsidRPr="0015705D" w:rsidRDefault="0015705D" w:rsidP="0015705D">
            <w:pPr>
              <w:jc w:val="center"/>
              <w:rPr>
                <w:sz w:val="12"/>
              </w:rPr>
            </w:pPr>
            <w:r w:rsidRPr="0015705D">
              <w:rPr>
                <w:sz w:val="12"/>
              </w:rPr>
              <w:t>25</w:t>
            </w:r>
          </w:p>
        </w:tc>
        <w:tc>
          <w:tcPr>
            <w:tcW w:w="1080" w:type="dxa"/>
            <w:vAlign w:val="center"/>
          </w:tcPr>
          <w:p w:rsidR="0015705D" w:rsidRPr="0015705D" w:rsidRDefault="0015705D" w:rsidP="0015705D">
            <w:pPr>
              <w:jc w:val="center"/>
              <w:rPr>
                <w:sz w:val="12"/>
              </w:rPr>
            </w:pPr>
            <w:r w:rsidRPr="0015705D">
              <w:rPr>
                <w:sz w:val="12"/>
              </w:rPr>
              <w:t>26</w:t>
            </w:r>
          </w:p>
        </w:tc>
        <w:tc>
          <w:tcPr>
            <w:tcW w:w="1080" w:type="dxa"/>
            <w:vAlign w:val="center"/>
          </w:tcPr>
          <w:p w:rsidR="0015705D" w:rsidRPr="0015705D" w:rsidRDefault="0015705D" w:rsidP="0015705D">
            <w:pPr>
              <w:jc w:val="center"/>
              <w:rPr>
                <w:sz w:val="12"/>
              </w:rPr>
            </w:pPr>
            <w:r w:rsidRPr="0015705D">
              <w:rPr>
                <w:sz w:val="12"/>
              </w:rPr>
              <w:t>27</w:t>
            </w:r>
          </w:p>
        </w:tc>
        <w:tc>
          <w:tcPr>
            <w:tcW w:w="1980" w:type="dxa"/>
            <w:vAlign w:val="center"/>
          </w:tcPr>
          <w:p w:rsidR="0015705D" w:rsidRPr="0015705D" w:rsidRDefault="0015705D" w:rsidP="0015705D">
            <w:pPr>
              <w:jc w:val="center"/>
              <w:rPr>
                <w:sz w:val="12"/>
              </w:rPr>
            </w:pPr>
            <w:r w:rsidRPr="0015705D">
              <w:rPr>
                <w:sz w:val="12"/>
              </w:rPr>
              <w:t>28</w:t>
            </w:r>
          </w:p>
        </w:tc>
      </w:tr>
      <w:tr w:rsidR="0015705D" w:rsidRPr="0015705D" w:rsidTr="001846EB">
        <w:trPr>
          <w:cantSplit/>
          <w:trHeight w:val="284"/>
        </w:trPr>
        <w:tc>
          <w:tcPr>
            <w:tcW w:w="4140" w:type="dxa"/>
            <w:tcBorders>
              <w:left w:val="single" w:sz="4" w:space="0" w:color="auto"/>
            </w:tcBorders>
            <w:vAlign w:val="center"/>
          </w:tcPr>
          <w:p w:rsidR="0015705D" w:rsidRPr="0015705D" w:rsidRDefault="0015705D" w:rsidP="0015705D">
            <w:pPr>
              <w:rPr>
                <w:sz w:val="18"/>
              </w:rPr>
            </w:pPr>
            <w:r w:rsidRPr="0015705D">
              <w:rPr>
                <w:sz w:val="18"/>
              </w:rPr>
              <w:t>Общая площадь, м</w:t>
            </w:r>
            <w:proofErr w:type="gramStart"/>
            <w:r w:rsidRPr="0015705D">
              <w:rPr>
                <w:sz w:val="12"/>
                <w:vertAlign w:val="superscript"/>
              </w:rPr>
              <w:t>2</w:t>
            </w:r>
            <w:proofErr w:type="gramEnd"/>
          </w:p>
        </w:tc>
        <w:tc>
          <w:tcPr>
            <w:tcW w:w="72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980" w:type="dxa"/>
          </w:tcPr>
          <w:p w:rsidR="0015705D" w:rsidRPr="0015705D" w:rsidRDefault="0015705D" w:rsidP="0015705D">
            <w:pPr>
              <w:jc w:val="center"/>
              <w:rPr>
                <w:sz w:val="18"/>
              </w:rPr>
            </w:pPr>
          </w:p>
        </w:tc>
      </w:tr>
      <w:tr w:rsidR="0015705D" w:rsidRPr="0015705D" w:rsidTr="001846EB">
        <w:trPr>
          <w:cantSplit/>
          <w:trHeight w:val="284"/>
        </w:trPr>
        <w:tc>
          <w:tcPr>
            <w:tcW w:w="4140" w:type="dxa"/>
            <w:tcBorders>
              <w:left w:val="single" w:sz="4" w:space="0" w:color="auto"/>
            </w:tcBorders>
            <w:vAlign w:val="center"/>
          </w:tcPr>
          <w:p w:rsidR="0015705D" w:rsidRPr="0015705D" w:rsidRDefault="0015705D" w:rsidP="0015705D">
            <w:pPr>
              <w:rPr>
                <w:sz w:val="18"/>
              </w:rPr>
            </w:pPr>
            <w:r w:rsidRPr="0015705D">
              <w:rPr>
                <w:sz w:val="18"/>
              </w:rPr>
              <w:lastRenderedPageBreak/>
              <w:t>Количество этажей</w:t>
            </w:r>
          </w:p>
        </w:tc>
        <w:tc>
          <w:tcPr>
            <w:tcW w:w="72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980" w:type="dxa"/>
          </w:tcPr>
          <w:p w:rsidR="0015705D" w:rsidRPr="0015705D" w:rsidRDefault="0015705D" w:rsidP="0015705D">
            <w:pPr>
              <w:jc w:val="center"/>
              <w:rPr>
                <w:sz w:val="18"/>
              </w:rPr>
            </w:pPr>
          </w:p>
        </w:tc>
      </w:tr>
      <w:tr w:rsidR="0015705D" w:rsidRPr="0015705D" w:rsidTr="001846EB">
        <w:trPr>
          <w:cantSplit/>
          <w:trHeight w:val="284"/>
        </w:trPr>
        <w:tc>
          <w:tcPr>
            <w:tcW w:w="4140" w:type="dxa"/>
            <w:vMerge w:val="restart"/>
            <w:tcBorders>
              <w:left w:val="single" w:sz="4" w:space="0" w:color="auto"/>
            </w:tcBorders>
            <w:vAlign w:val="center"/>
          </w:tcPr>
          <w:p w:rsidR="0015705D" w:rsidRPr="0015705D" w:rsidRDefault="0015705D" w:rsidP="0015705D">
            <w:pPr>
              <w:rPr>
                <w:sz w:val="12"/>
                <w:vertAlign w:val="superscript"/>
              </w:rPr>
            </w:pPr>
            <w:r w:rsidRPr="0015705D">
              <w:rPr>
                <w:sz w:val="18"/>
              </w:rPr>
              <w:t>Общий строительный объем, м</w:t>
            </w:r>
            <w:r w:rsidRPr="0015705D">
              <w:rPr>
                <w:sz w:val="12"/>
                <w:vertAlign w:val="superscript"/>
              </w:rPr>
              <w:t>3</w:t>
            </w:r>
          </w:p>
          <w:p w:rsidR="0015705D" w:rsidRPr="0015705D" w:rsidRDefault="0015705D" w:rsidP="0015705D">
            <w:pPr>
              <w:rPr>
                <w:sz w:val="18"/>
              </w:rPr>
            </w:pPr>
            <w:r w:rsidRPr="0015705D">
              <w:rPr>
                <w:sz w:val="18"/>
              </w:rPr>
              <w:t>в том числе подземной части</w:t>
            </w:r>
            <w:r w:rsidRPr="0015705D">
              <w:rPr>
                <w:sz w:val="12"/>
                <w:vertAlign w:val="superscript"/>
              </w:rPr>
              <w:t>,</w:t>
            </w:r>
            <w:r w:rsidRPr="0015705D">
              <w:rPr>
                <w:sz w:val="18"/>
              </w:rPr>
              <w:t xml:space="preserve"> м</w:t>
            </w:r>
            <w:r w:rsidRPr="0015705D">
              <w:rPr>
                <w:sz w:val="12"/>
                <w:vertAlign w:val="superscript"/>
              </w:rPr>
              <w:t>3</w:t>
            </w:r>
          </w:p>
        </w:tc>
        <w:tc>
          <w:tcPr>
            <w:tcW w:w="72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980" w:type="dxa"/>
          </w:tcPr>
          <w:p w:rsidR="0015705D" w:rsidRPr="0015705D" w:rsidRDefault="0015705D" w:rsidP="0015705D">
            <w:pPr>
              <w:jc w:val="center"/>
              <w:rPr>
                <w:sz w:val="18"/>
              </w:rPr>
            </w:pPr>
          </w:p>
        </w:tc>
      </w:tr>
      <w:tr w:rsidR="0015705D" w:rsidRPr="0015705D" w:rsidTr="001846EB">
        <w:trPr>
          <w:cantSplit/>
          <w:trHeight w:val="284"/>
        </w:trPr>
        <w:tc>
          <w:tcPr>
            <w:tcW w:w="4140" w:type="dxa"/>
            <w:vMerge/>
            <w:tcBorders>
              <w:left w:val="single" w:sz="4" w:space="0" w:color="auto"/>
            </w:tcBorders>
            <w:vAlign w:val="center"/>
          </w:tcPr>
          <w:p w:rsidR="0015705D" w:rsidRPr="0015705D" w:rsidRDefault="0015705D" w:rsidP="0015705D">
            <w:pPr>
              <w:rPr>
                <w:sz w:val="18"/>
              </w:rPr>
            </w:pPr>
          </w:p>
        </w:tc>
        <w:tc>
          <w:tcPr>
            <w:tcW w:w="72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980" w:type="dxa"/>
          </w:tcPr>
          <w:p w:rsidR="0015705D" w:rsidRPr="0015705D" w:rsidRDefault="0015705D" w:rsidP="0015705D">
            <w:pPr>
              <w:jc w:val="center"/>
              <w:rPr>
                <w:sz w:val="18"/>
              </w:rPr>
            </w:pPr>
          </w:p>
        </w:tc>
      </w:tr>
      <w:tr w:rsidR="0015705D" w:rsidRPr="0015705D" w:rsidTr="001846EB">
        <w:trPr>
          <w:cantSplit/>
          <w:trHeight w:val="284"/>
        </w:trPr>
        <w:tc>
          <w:tcPr>
            <w:tcW w:w="4140" w:type="dxa"/>
            <w:vMerge w:val="restart"/>
            <w:tcBorders>
              <w:left w:val="single" w:sz="4" w:space="0" w:color="auto"/>
            </w:tcBorders>
            <w:vAlign w:val="center"/>
          </w:tcPr>
          <w:p w:rsidR="0015705D" w:rsidRPr="0015705D" w:rsidRDefault="0015705D" w:rsidP="0015705D">
            <w:pPr>
              <w:rPr>
                <w:sz w:val="18"/>
              </w:rPr>
            </w:pPr>
            <w:r w:rsidRPr="0015705D">
              <w:rPr>
                <w:sz w:val="18"/>
              </w:rPr>
              <w:t xml:space="preserve">Площадь </w:t>
            </w:r>
            <w:proofErr w:type="gramStart"/>
            <w:r w:rsidRPr="0015705D">
              <w:rPr>
                <w:sz w:val="18"/>
              </w:rPr>
              <w:t>встроенных</w:t>
            </w:r>
            <w:proofErr w:type="gramEnd"/>
            <w:r w:rsidRPr="0015705D">
              <w:rPr>
                <w:sz w:val="18"/>
              </w:rPr>
              <w:t>,</w:t>
            </w:r>
          </w:p>
          <w:p w:rsidR="0015705D" w:rsidRPr="0015705D" w:rsidRDefault="0015705D" w:rsidP="0015705D">
            <w:pPr>
              <w:rPr>
                <w:sz w:val="18"/>
              </w:rPr>
            </w:pPr>
            <w:r w:rsidRPr="0015705D">
              <w:rPr>
                <w:sz w:val="18"/>
              </w:rPr>
              <w:t>встроенно-пристроенных и пристроенных помещений, м</w:t>
            </w:r>
            <w:proofErr w:type="gramStart"/>
            <w:r w:rsidRPr="0015705D">
              <w:rPr>
                <w:sz w:val="12"/>
                <w:vertAlign w:val="superscript"/>
              </w:rPr>
              <w:t>2</w:t>
            </w:r>
            <w:proofErr w:type="gramEnd"/>
          </w:p>
        </w:tc>
        <w:tc>
          <w:tcPr>
            <w:tcW w:w="72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980" w:type="dxa"/>
          </w:tcPr>
          <w:p w:rsidR="0015705D" w:rsidRPr="0015705D" w:rsidRDefault="0015705D" w:rsidP="0015705D">
            <w:pPr>
              <w:jc w:val="center"/>
              <w:rPr>
                <w:sz w:val="18"/>
              </w:rPr>
            </w:pPr>
          </w:p>
        </w:tc>
      </w:tr>
      <w:tr w:rsidR="0015705D" w:rsidRPr="0015705D" w:rsidTr="001846EB">
        <w:trPr>
          <w:cantSplit/>
          <w:trHeight w:val="284"/>
        </w:trPr>
        <w:tc>
          <w:tcPr>
            <w:tcW w:w="4140" w:type="dxa"/>
            <w:vMerge/>
            <w:tcBorders>
              <w:left w:val="single" w:sz="4" w:space="0" w:color="auto"/>
            </w:tcBorders>
            <w:vAlign w:val="center"/>
          </w:tcPr>
          <w:p w:rsidR="0015705D" w:rsidRPr="0015705D" w:rsidRDefault="0015705D" w:rsidP="0015705D">
            <w:pPr>
              <w:rPr>
                <w:sz w:val="18"/>
              </w:rPr>
            </w:pPr>
          </w:p>
        </w:tc>
        <w:tc>
          <w:tcPr>
            <w:tcW w:w="72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980" w:type="dxa"/>
          </w:tcPr>
          <w:p w:rsidR="0015705D" w:rsidRPr="0015705D" w:rsidRDefault="0015705D" w:rsidP="0015705D">
            <w:pPr>
              <w:jc w:val="center"/>
              <w:rPr>
                <w:sz w:val="18"/>
              </w:rPr>
            </w:pPr>
          </w:p>
        </w:tc>
      </w:tr>
      <w:tr w:rsidR="0015705D" w:rsidRPr="0015705D" w:rsidTr="001846EB">
        <w:trPr>
          <w:cantSplit/>
          <w:trHeight w:val="284"/>
        </w:trPr>
        <w:tc>
          <w:tcPr>
            <w:tcW w:w="4140" w:type="dxa"/>
            <w:vMerge/>
            <w:tcBorders>
              <w:left w:val="single" w:sz="4" w:space="0" w:color="auto"/>
            </w:tcBorders>
            <w:vAlign w:val="center"/>
          </w:tcPr>
          <w:p w:rsidR="0015705D" w:rsidRPr="0015705D" w:rsidRDefault="0015705D" w:rsidP="0015705D">
            <w:pPr>
              <w:rPr>
                <w:sz w:val="18"/>
              </w:rPr>
            </w:pPr>
          </w:p>
        </w:tc>
        <w:tc>
          <w:tcPr>
            <w:tcW w:w="72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080" w:type="dxa"/>
          </w:tcPr>
          <w:p w:rsidR="0015705D" w:rsidRPr="0015705D" w:rsidRDefault="0015705D" w:rsidP="0015705D">
            <w:pPr>
              <w:jc w:val="center"/>
              <w:rPr>
                <w:sz w:val="18"/>
              </w:rPr>
            </w:pPr>
          </w:p>
        </w:tc>
        <w:tc>
          <w:tcPr>
            <w:tcW w:w="1980" w:type="dxa"/>
          </w:tcPr>
          <w:p w:rsidR="0015705D" w:rsidRPr="0015705D" w:rsidRDefault="0015705D" w:rsidP="0015705D">
            <w:pPr>
              <w:jc w:val="center"/>
              <w:rPr>
                <w:sz w:val="18"/>
              </w:rPr>
            </w:pPr>
          </w:p>
        </w:tc>
      </w:tr>
      <w:tr w:rsidR="0015705D" w:rsidRPr="0015705D" w:rsidTr="001846EB">
        <w:trPr>
          <w:cantSplit/>
          <w:trHeight w:val="284"/>
        </w:trPr>
        <w:tc>
          <w:tcPr>
            <w:tcW w:w="4140" w:type="dxa"/>
            <w:tcBorders>
              <w:left w:val="single" w:sz="4" w:space="0" w:color="auto"/>
              <w:bottom w:val="single" w:sz="4" w:space="0" w:color="auto"/>
            </w:tcBorders>
            <w:vAlign w:val="center"/>
          </w:tcPr>
          <w:p w:rsidR="0015705D" w:rsidRPr="0015705D" w:rsidRDefault="0015705D" w:rsidP="0015705D">
            <w:pPr>
              <w:rPr>
                <w:sz w:val="18"/>
              </w:rPr>
            </w:pPr>
            <w:r w:rsidRPr="0015705D">
              <w:rPr>
                <w:sz w:val="18"/>
              </w:rPr>
              <w:t>Материалы перекрытий и стен</w:t>
            </w:r>
          </w:p>
        </w:tc>
        <w:tc>
          <w:tcPr>
            <w:tcW w:w="720" w:type="dxa"/>
            <w:tcBorders>
              <w:bottom w:val="single" w:sz="4" w:space="0" w:color="auto"/>
            </w:tcBorders>
          </w:tcPr>
          <w:p w:rsidR="0015705D" w:rsidRPr="0015705D" w:rsidRDefault="0015705D" w:rsidP="0015705D">
            <w:pPr>
              <w:jc w:val="center"/>
              <w:rPr>
                <w:sz w:val="18"/>
              </w:rPr>
            </w:pPr>
          </w:p>
        </w:tc>
        <w:tc>
          <w:tcPr>
            <w:tcW w:w="1080" w:type="dxa"/>
            <w:tcBorders>
              <w:bottom w:val="single" w:sz="4" w:space="0" w:color="auto"/>
            </w:tcBorders>
          </w:tcPr>
          <w:p w:rsidR="0015705D" w:rsidRPr="0015705D" w:rsidRDefault="0015705D" w:rsidP="0015705D">
            <w:pPr>
              <w:jc w:val="center"/>
              <w:rPr>
                <w:sz w:val="18"/>
              </w:rPr>
            </w:pPr>
          </w:p>
        </w:tc>
        <w:tc>
          <w:tcPr>
            <w:tcW w:w="1080" w:type="dxa"/>
            <w:tcBorders>
              <w:bottom w:val="single" w:sz="4" w:space="0" w:color="auto"/>
            </w:tcBorders>
          </w:tcPr>
          <w:p w:rsidR="0015705D" w:rsidRPr="0015705D" w:rsidRDefault="0015705D" w:rsidP="0015705D">
            <w:pPr>
              <w:jc w:val="center"/>
              <w:rPr>
                <w:sz w:val="18"/>
              </w:rPr>
            </w:pPr>
          </w:p>
        </w:tc>
        <w:tc>
          <w:tcPr>
            <w:tcW w:w="1080" w:type="dxa"/>
            <w:tcBorders>
              <w:bottom w:val="single" w:sz="4" w:space="0" w:color="auto"/>
            </w:tcBorders>
          </w:tcPr>
          <w:p w:rsidR="0015705D" w:rsidRPr="0015705D" w:rsidRDefault="0015705D" w:rsidP="0015705D">
            <w:pPr>
              <w:jc w:val="center"/>
              <w:rPr>
                <w:sz w:val="18"/>
              </w:rPr>
            </w:pPr>
          </w:p>
        </w:tc>
        <w:tc>
          <w:tcPr>
            <w:tcW w:w="1080" w:type="dxa"/>
            <w:tcBorders>
              <w:bottom w:val="single" w:sz="4" w:space="0" w:color="auto"/>
            </w:tcBorders>
          </w:tcPr>
          <w:p w:rsidR="0015705D" w:rsidRPr="0015705D" w:rsidRDefault="0015705D" w:rsidP="0015705D">
            <w:pPr>
              <w:jc w:val="center"/>
              <w:rPr>
                <w:sz w:val="18"/>
              </w:rPr>
            </w:pPr>
          </w:p>
        </w:tc>
        <w:tc>
          <w:tcPr>
            <w:tcW w:w="1980" w:type="dxa"/>
            <w:tcBorders>
              <w:bottom w:val="single" w:sz="4" w:space="0" w:color="auto"/>
            </w:tcBorders>
          </w:tcPr>
          <w:p w:rsidR="0015705D" w:rsidRPr="0015705D" w:rsidRDefault="0015705D" w:rsidP="0015705D">
            <w:pPr>
              <w:jc w:val="center"/>
              <w:rPr>
                <w:sz w:val="18"/>
              </w:rPr>
            </w:pPr>
          </w:p>
        </w:tc>
      </w:tr>
    </w:tbl>
    <w:p w:rsidR="0015705D" w:rsidRPr="0015705D" w:rsidRDefault="0015705D" w:rsidP="0015705D">
      <w:pPr>
        <w:rPr>
          <w:sz w:val="12"/>
        </w:rPr>
      </w:pPr>
    </w:p>
    <w:p w:rsidR="0015705D" w:rsidRPr="0015705D" w:rsidRDefault="0015705D" w:rsidP="0015705D">
      <w:pPr>
        <w:rPr>
          <w:b/>
          <w:bCs/>
          <w:sz w:val="18"/>
          <w:szCs w:val="18"/>
        </w:rPr>
      </w:pPr>
      <w:r w:rsidRPr="0015705D">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705D" w:rsidRPr="0015705D" w:rsidTr="001846EB">
        <w:trPr>
          <w:cantSplit/>
          <w:trHeight w:val="284"/>
        </w:trPr>
        <w:tc>
          <w:tcPr>
            <w:tcW w:w="4140" w:type="dxa"/>
            <w:tcBorders>
              <w:left w:val="single" w:sz="4" w:space="0" w:color="auto"/>
            </w:tcBorders>
            <w:vAlign w:val="center"/>
          </w:tcPr>
          <w:p w:rsidR="0015705D" w:rsidRPr="0015705D" w:rsidRDefault="0015705D" w:rsidP="0015705D">
            <w:pPr>
              <w:rPr>
                <w:sz w:val="18"/>
              </w:rPr>
            </w:pPr>
            <w:r w:rsidRPr="0015705D">
              <w:rPr>
                <w:sz w:val="18"/>
              </w:rPr>
              <w:t>1. Код  льготирования</w:t>
            </w:r>
          </w:p>
        </w:tc>
        <w:tc>
          <w:tcPr>
            <w:tcW w:w="7020" w:type="dxa"/>
            <w:gridSpan w:val="2"/>
          </w:tcPr>
          <w:p w:rsidR="0015705D" w:rsidRPr="0015705D" w:rsidRDefault="0015705D" w:rsidP="0015705D">
            <w:pPr>
              <w:jc w:val="center"/>
              <w:rPr>
                <w:sz w:val="18"/>
              </w:rPr>
            </w:pPr>
          </w:p>
        </w:tc>
      </w:tr>
      <w:tr w:rsidR="0015705D" w:rsidRPr="0015705D" w:rsidTr="001846EB">
        <w:trPr>
          <w:cantSplit/>
          <w:trHeight w:val="284"/>
        </w:trPr>
        <w:tc>
          <w:tcPr>
            <w:tcW w:w="4140" w:type="dxa"/>
            <w:tcBorders>
              <w:left w:val="single" w:sz="4" w:space="0" w:color="auto"/>
            </w:tcBorders>
            <w:vAlign w:val="center"/>
          </w:tcPr>
          <w:p w:rsidR="0015705D" w:rsidRPr="0015705D" w:rsidRDefault="0015705D" w:rsidP="0015705D">
            <w:pPr>
              <w:rPr>
                <w:sz w:val="18"/>
              </w:rPr>
            </w:pPr>
            <w:r w:rsidRPr="0015705D">
              <w:rPr>
                <w:sz w:val="18"/>
              </w:rPr>
              <w:t>2. Код вида основных средств</w:t>
            </w:r>
          </w:p>
        </w:tc>
        <w:tc>
          <w:tcPr>
            <w:tcW w:w="7020" w:type="dxa"/>
            <w:gridSpan w:val="2"/>
          </w:tcPr>
          <w:p w:rsidR="0015705D" w:rsidRPr="0015705D" w:rsidRDefault="0015705D" w:rsidP="0015705D">
            <w:pPr>
              <w:jc w:val="center"/>
              <w:rPr>
                <w:sz w:val="18"/>
              </w:rPr>
            </w:pPr>
          </w:p>
        </w:tc>
      </w:tr>
      <w:tr w:rsidR="0015705D" w:rsidRPr="0015705D" w:rsidTr="001846EB">
        <w:trPr>
          <w:cantSplit/>
          <w:trHeight w:val="210"/>
        </w:trPr>
        <w:tc>
          <w:tcPr>
            <w:tcW w:w="4140" w:type="dxa"/>
            <w:vMerge w:val="restart"/>
            <w:tcBorders>
              <w:left w:val="single" w:sz="4" w:space="0" w:color="auto"/>
            </w:tcBorders>
            <w:vAlign w:val="bottom"/>
          </w:tcPr>
          <w:p w:rsidR="0015705D" w:rsidRPr="0015705D" w:rsidRDefault="0015705D" w:rsidP="0015705D">
            <w:pPr>
              <w:rPr>
                <w:sz w:val="18"/>
              </w:rPr>
            </w:pPr>
            <w:r w:rsidRPr="0015705D">
              <w:rPr>
                <w:sz w:val="18"/>
              </w:rPr>
              <w:t>3. Код назначения объектов недвижимости</w:t>
            </w:r>
          </w:p>
          <w:p w:rsidR="0015705D" w:rsidRPr="0015705D" w:rsidRDefault="0015705D" w:rsidP="0015705D">
            <w:pPr>
              <w:rPr>
                <w:sz w:val="18"/>
              </w:rPr>
            </w:pPr>
            <w:r w:rsidRPr="0015705D">
              <w:rPr>
                <w:sz w:val="18"/>
                <w:vertAlign w:val="superscript"/>
              </w:rPr>
              <w:t>*заполняется из справочника кодов назначения объектов недвижимости</w:t>
            </w:r>
          </w:p>
        </w:tc>
        <w:tc>
          <w:tcPr>
            <w:tcW w:w="3060" w:type="dxa"/>
            <w:vAlign w:val="center"/>
          </w:tcPr>
          <w:p w:rsidR="0015705D" w:rsidRPr="0015705D" w:rsidRDefault="0015705D" w:rsidP="0015705D">
            <w:pPr>
              <w:jc w:val="center"/>
              <w:rPr>
                <w:sz w:val="18"/>
              </w:rPr>
            </w:pPr>
            <w:r w:rsidRPr="0015705D">
              <w:rPr>
                <w:sz w:val="18"/>
              </w:rPr>
              <w:t>Назначение объекта недвижимости</w:t>
            </w:r>
          </w:p>
        </w:tc>
        <w:tc>
          <w:tcPr>
            <w:tcW w:w="3960" w:type="dxa"/>
            <w:vAlign w:val="center"/>
          </w:tcPr>
          <w:p w:rsidR="0015705D" w:rsidRPr="0015705D" w:rsidRDefault="0015705D" w:rsidP="0015705D">
            <w:pPr>
              <w:jc w:val="center"/>
              <w:rPr>
                <w:sz w:val="18"/>
              </w:rPr>
            </w:pPr>
            <w:r w:rsidRPr="0015705D">
              <w:rPr>
                <w:sz w:val="18"/>
              </w:rPr>
              <w:t>Уточненное назначение объекта недвижимости</w:t>
            </w:r>
          </w:p>
        </w:tc>
      </w:tr>
      <w:tr w:rsidR="0015705D" w:rsidRPr="0015705D" w:rsidTr="001846EB">
        <w:trPr>
          <w:cantSplit/>
          <w:trHeight w:val="210"/>
        </w:trPr>
        <w:tc>
          <w:tcPr>
            <w:tcW w:w="4140" w:type="dxa"/>
            <w:vMerge/>
            <w:tcBorders>
              <w:left w:val="single" w:sz="4" w:space="0" w:color="auto"/>
            </w:tcBorders>
            <w:vAlign w:val="bottom"/>
          </w:tcPr>
          <w:p w:rsidR="0015705D" w:rsidRPr="0015705D" w:rsidRDefault="0015705D" w:rsidP="0015705D">
            <w:pPr>
              <w:rPr>
                <w:sz w:val="18"/>
              </w:rPr>
            </w:pPr>
          </w:p>
        </w:tc>
        <w:tc>
          <w:tcPr>
            <w:tcW w:w="3060" w:type="dxa"/>
          </w:tcPr>
          <w:p w:rsidR="0015705D" w:rsidRPr="0015705D" w:rsidRDefault="0015705D" w:rsidP="0015705D">
            <w:pPr>
              <w:jc w:val="center"/>
              <w:rPr>
                <w:sz w:val="18"/>
              </w:rPr>
            </w:pPr>
          </w:p>
        </w:tc>
        <w:tc>
          <w:tcPr>
            <w:tcW w:w="3960" w:type="dxa"/>
          </w:tcPr>
          <w:p w:rsidR="0015705D" w:rsidRPr="0015705D" w:rsidRDefault="0015705D" w:rsidP="0015705D">
            <w:pPr>
              <w:jc w:val="center"/>
              <w:rPr>
                <w:sz w:val="18"/>
              </w:rPr>
            </w:pPr>
          </w:p>
        </w:tc>
      </w:tr>
    </w:tbl>
    <w:p w:rsidR="0015705D" w:rsidRPr="0015705D" w:rsidRDefault="0015705D" w:rsidP="0015705D">
      <w:pPr>
        <w:rPr>
          <w:sz w:val="12"/>
        </w:rPr>
      </w:pPr>
    </w:p>
    <w:p w:rsidR="0015705D" w:rsidRPr="0015705D" w:rsidRDefault="0015705D" w:rsidP="0015705D">
      <w:pPr>
        <w:autoSpaceDE w:val="0"/>
        <w:autoSpaceDN w:val="0"/>
        <w:adjustRightInd w:val="0"/>
      </w:pPr>
      <w:proofErr w:type="gramStart"/>
      <w:r w:rsidRPr="0015705D">
        <w:rPr>
          <w:color w:val="000000"/>
          <w:sz w:val="18"/>
          <w:szCs w:val="18"/>
        </w:rPr>
        <w:t>соответствует</w:t>
      </w:r>
      <w:proofErr w:type="gramEnd"/>
      <w:r w:rsidRPr="0015705D">
        <w:rPr>
          <w:color w:val="000000"/>
          <w:sz w:val="18"/>
          <w:szCs w:val="18"/>
        </w:rPr>
        <w:t xml:space="preserve">                                                                     требуется</w:t>
      </w:r>
    </w:p>
    <w:p w:rsidR="0015705D" w:rsidRPr="0015705D" w:rsidRDefault="0015705D" w:rsidP="0015705D">
      <w:pPr>
        <w:autoSpaceDE w:val="0"/>
        <w:autoSpaceDN w:val="0"/>
        <w:adjustRightInd w:val="0"/>
      </w:pPr>
      <w:r w:rsidRPr="0015705D">
        <w:rPr>
          <w:color w:val="000000"/>
          <w:sz w:val="18"/>
          <w:szCs w:val="18"/>
        </w:rPr>
        <w:t xml:space="preserve">        Объект техническим условиям —————————————————  Доработка ——————————————</w:t>
      </w:r>
    </w:p>
    <w:p w:rsidR="0015705D" w:rsidRPr="0015705D" w:rsidRDefault="0015705D" w:rsidP="0015705D">
      <w:pPr>
        <w:autoSpaceDE w:val="0"/>
        <w:autoSpaceDN w:val="0"/>
        <w:adjustRightInd w:val="0"/>
      </w:pPr>
      <w:r w:rsidRPr="0015705D">
        <w:rPr>
          <w:color w:val="000000"/>
          <w:sz w:val="18"/>
          <w:szCs w:val="18"/>
        </w:rPr>
        <w:t xml:space="preserve">                                                                           не </w:t>
      </w:r>
      <w:proofErr w:type="gramStart"/>
      <w:r w:rsidRPr="0015705D">
        <w:rPr>
          <w:color w:val="000000"/>
          <w:sz w:val="18"/>
          <w:szCs w:val="18"/>
        </w:rPr>
        <w:t>соответствует</w:t>
      </w:r>
      <w:proofErr w:type="gramEnd"/>
      <w:r w:rsidRPr="0015705D">
        <w:rPr>
          <w:color w:val="000000"/>
          <w:sz w:val="18"/>
          <w:szCs w:val="18"/>
        </w:rPr>
        <w:t xml:space="preserve">                                                                 не требуется</w:t>
      </w:r>
    </w:p>
    <w:p w:rsidR="0015705D" w:rsidRPr="0015705D" w:rsidRDefault="0015705D" w:rsidP="0015705D">
      <w:pPr>
        <w:autoSpaceDE w:val="0"/>
        <w:autoSpaceDN w:val="0"/>
        <w:adjustRightInd w:val="0"/>
      </w:pPr>
      <w:r w:rsidRPr="0015705D">
        <w:rPr>
          <w:color w:val="000000"/>
          <w:sz w:val="18"/>
          <w:szCs w:val="18"/>
        </w:rPr>
        <w:t xml:space="preserve">        ____________________________________________________    _____________________________________________</w:t>
      </w:r>
    </w:p>
    <w:p w:rsidR="0015705D" w:rsidRPr="0015705D" w:rsidRDefault="0015705D" w:rsidP="0015705D">
      <w:pPr>
        <w:autoSpaceDE w:val="0"/>
        <w:autoSpaceDN w:val="0"/>
        <w:adjustRightInd w:val="0"/>
      </w:pPr>
      <w:r w:rsidRPr="0015705D">
        <w:rPr>
          <w:color w:val="000000"/>
          <w:sz w:val="18"/>
          <w:szCs w:val="18"/>
        </w:rPr>
        <w:tab/>
      </w:r>
      <w:r w:rsidRPr="0015705D">
        <w:rPr>
          <w:color w:val="000000"/>
          <w:sz w:val="18"/>
          <w:szCs w:val="18"/>
        </w:rPr>
        <w:tab/>
        <w:t xml:space="preserve">      указать, что не соответствует       </w:t>
      </w:r>
      <w:r w:rsidRPr="0015705D">
        <w:rPr>
          <w:color w:val="000000"/>
          <w:sz w:val="18"/>
          <w:szCs w:val="18"/>
        </w:rPr>
        <w:tab/>
      </w:r>
      <w:r w:rsidRPr="0015705D">
        <w:rPr>
          <w:color w:val="000000"/>
          <w:sz w:val="18"/>
          <w:szCs w:val="18"/>
        </w:rPr>
        <w:tab/>
        <w:t xml:space="preserve">                    указать, что требуется</w:t>
      </w:r>
    </w:p>
    <w:p w:rsidR="0015705D" w:rsidRPr="0015705D" w:rsidRDefault="0015705D" w:rsidP="0015705D">
      <w:pPr>
        <w:autoSpaceDE w:val="0"/>
        <w:autoSpaceDN w:val="0"/>
        <w:adjustRightInd w:val="0"/>
        <w:rPr>
          <w:color w:val="000000"/>
          <w:sz w:val="18"/>
          <w:szCs w:val="18"/>
        </w:rPr>
      </w:pPr>
    </w:p>
    <w:p w:rsidR="0015705D" w:rsidRPr="0015705D" w:rsidRDefault="0015705D" w:rsidP="0015705D">
      <w:pPr>
        <w:autoSpaceDE w:val="0"/>
        <w:autoSpaceDN w:val="0"/>
        <w:adjustRightInd w:val="0"/>
        <w:rPr>
          <w:color w:val="000000"/>
          <w:sz w:val="18"/>
          <w:szCs w:val="18"/>
        </w:rPr>
      </w:pPr>
      <w:r w:rsidRPr="0015705D">
        <w:rPr>
          <w:color w:val="000000"/>
          <w:sz w:val="18"/>
          <w:szCs w:val="18"/>
        </w:rPr>
        <w:t xml:space="preserve">        Заключение комиссии: _______________________________________________________________________________________________________</w:t>
      </w:r>
    </w:p>
    <w:p w:rsidR="0015705D" w:rsidRPr="0015705D" w:rsidRDefault="0015705D" w:rsidP="0015705D">
      <w:pPr>
        <w:rPr>
          <w:sz w:val="12"/>
        </w:rPr>
      </w:pPr>
    </w:p>
    <w:p w:rsidR="0015705D" w:rsidRPr="0015705D" w:rsidRDefault="0015705D" w:rsidP="0015705D">
      <w:pPr>
        <w:autoSpaceDE w:val="0"/>
        <w:autoSpaceDN w:val="0"/>
        <w:adjustRightInd w:val="0"/>
        <w:rPr>
          <w:sz w:val="18"/>
        </w:rPr>
      </w:pPr>
      <w:r w:rsidRPr="0015705D">
        <w:rPr>
          <w:color w:val="000000"/>
          <w:sz w:val="18"/>
          <w:szCs w:val="18"/>
        </w:rPr>
        <w:t xml:space="preserve">        ___________________________________________________________________________________________________________________________</w:t>
      </w:r>
    </w:p>
    <w:p w:rsidR="0015705D" w:rsidRPr="0015705D" w:rsidRDefault="0015705D" w:rsidP="0015705D">
      <w:pPr>
        <w:rPr>
          <w:sz w:val="12"/>
        </w:rPr>
      </w:pPr>
    </w:p>
    <w:p w:rsidR="0015705D" w:rsidRPr="0015705D" w:rsidRDefault="0015705D" w:rsidP="0015705D">
      <w:pPr>
        <w:autoSpaceDE w:val="0"/>
        <w:autoSpaceDN w:val="0"/>
        <w:adjustRightInd w:val="0"/>
        <w:rPr>
          <w:color w:val="000000"/>
          <w:sz w:val="18"/>
          <w:szCs w:val="18"/>
        </w:rPr>
      </w:pPr>
      <w:r w:rsidRPr="0015705D">
        <w:rPr>
          <w:color w:val="000000"/>
          <w:sz w:val="18"/>
          <w:szCs w:val="18"/>
        </w:rPr>
        <w:t xml:space="preserve">        ___________________________________________________________________________________________________________________________</w:t>
      </w:r>
    </w:p>
    <w:p w:rsidR="0015705D" w:rsidRPr="0015705D" w:rsidRDefault="0015705D" w:rsidP="0015705D">
      <w:pPr>
        <w:autoSpaceDE w:val="0"/>
        <w:autoSpaceDN w:val="0"/>
        <w:adjustRightInd w:val="0"/>
        <w:rPr>
          <w:sz w:val="12"/>
        </w:rPr>
      </w:pPr>
    </w:p>
    <w:p w:rsidR="0015705D" w:rsidRPr="0015705D" w:rsidRDefault="0015705D" w:rsidP="0015705D">
      <w:pPr>
        <w:autoSpaceDE w:val="0"/>
        <w:autoSpaceDN w:val="0"/>
        <w:adjustRightInd w:val="0"/>
        <w:rPr>
          <w:color w:val="000000"/>
          <w:sz w:val="18"/>
          <w:szCs w:val="18"/>
        </w:rPr>
      </w:pPr>
      <w:r w:rsidRPr="0015705D">
        <w:rPr>
          <w:color w:val="000000"/>
          <w:sz w:val="18"/>
          <w:szCs w:val="18"/>
        </w:rPr>
        <w:t xml:space="preserve">        Приложение. Техническая документация _______________________________________________________________________________________</w:t>
      </w:r>
    </w:p>
    <w:p w:rsidR="0015705D" w:rsidRPr="0015705D" w:rsidRDefault="0015705D" w:rsidP="0015705D">
      <w:pPr>
        <w:rPr>
          <w:sz w:val="12"/>
        </w:rPr>
      </w:pPr>
    </w:p>
    <w:p w:rsidR="0015705D" w:rsidRPr="0015705D" w:rsidRDefault="0015705D" w:rsidP="0015705D">
      <w:pPr>
        <w:autoSpaceDE w:val="0"/>
        <w:autoSpaceDN w:val="0"/>
        <w:adjustRightInd w:val="0"/>
      </w:pPr>
      <w:r w:rsidRPr="0015705D">
        <w:rPr>
          <w:color w:val="000000"/>
          <w:sz w:val="18"/>
          <w:szCs w:val="18"/>
        </w:rPr>
        <w:t xml:space="preserve">        Комиссия по приему-передаче:</w:t>
      </w:r>
    </w:p>
    <w:p w:rsidR="0015705D" w:rsidRPr="0015705D" w:rsidRDefault="0015705D" w:rsidP="0015705D">
      <w:pPr>
        <w:autoSpaceDE w:val="0"/>
        <w:autoSpaceDN w:val="0"/>
        <w:adjustRightInd w:val="0"/>
        <w:ind w:firstLine="708"/>
        <w:rPr>
          <w:sz w:val="18"/>
        </w:rPr>
      </w:pPr>
      <w:r w:rsidRPr="0015705D">
        <w:rPr>
          <w:color w:val="000000"/>
          <w:sz w:val="18"/>
          <w:szCs w:val="18"/>
        </w:rPr>
        <w:tab/>
      </w:r>
      <w:r w:rsidRPr="0015705D">
        <w:rPr>
          <w:color w:val="000000"/>
          <w:sz w:val="18"/>
          <w:szCs w:val="18"/>
        </w:rPr>
        <w:tab/>
      </w:r>
      <w:r w:rsidRPr="0015705D">
        <w:rPr>
          <w:color w:val="000000"/>
          <w:sz w:val="18"/>
          <w:szCs w:val="18"/>
        </w:rPr>
        <w:tab/>
        <w:t xml:space="preserve">    Председатель комиссии _____________________________________ _____________ _____________________</w:t>
      </w:r>
    </w:p>
    <w:p w:rsidR="0015705D" w:rsidRPr="0015705D" w:rsidRDefault="0015705D" w:rsidP="0015705D">
      <w:pPr>
        <w:autoSpaceDE w:val="0"/>
        <w:autoSpaceDN w:val="0"/>
        <w:adjustRightInd w:val="0"/>
        <w:rPr>
          <w:sz w:val="12"/>
        </w:rPr>
      </w:pP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2"/>
          <w:szCs w:val="18"/>
        </w:rPr>
        <w:t xml:space="preserve"> должность                                                                                 подпись                         расшифровка  подписи</w:t>
      </w:r>
    </w:p>
    <w:p w:rsidR="0015705D" w:rsidRPr="0015705D" w:rsidRDefault="0015705D" w:rsidP="0015705D">
      <w:pPr>
        <w:autoSpaceDE w:val="0"/>
        <w:autoSpaceDN w:val="0"/>
        <w:adjustRightInd w:val="0"/>
        <w:ind w:left="2124" w:firstLine="708"/>
        <w:rPr>
          <w:sz w:val="18"/>
        </w:rPr>
      </w:pPr>
      <w:r w:rsidRPr="0015705D">
        <w:rPr>
          <w:color w:val="000000"/>
          <w:sz w:val="18"/>
          <w:szCs w:val="18"/>
        </w:rPr>
        <w:t xml:space="preserve">    Члены комиссии:            _____________________________________ _____________ _____________________</w:t>
      </w:r>
    </w:p>
    <w:p w:rsidR="0015705D" w:rsidRPr="0015705D" w:rsidRDefault="0015705D" w:rsidP="0015705D">
      <w:pPr>
        <w:autoSpaceDE w:val="0"/>
        <w:autoSpaceDN w:val="0"/>
        <w:adjustRightInd w:val="0"/>
        <w:rPr>
          <w:sz w:val="12"/>
        </w:rPr>
      </w:pPr>
      <w:r w:rsidRPr="0015705D">
        <w:rPr>
          <w:color w:val="000000"/>
          <w:sz w:val="12"/>
          <w:szCs w:val="18"/>
        </w:rPr>
        <w:tab/>
      </w:r>
      <w:r w:rsidRPr="0015705D">
        <w:rPr>
          <w:color w:val="000000"/>
          <w:sz w:val="12"/>
          <w:szCs w:val="18"/>
        </w:rPr>
        <w:tab/>
      </w:r>
      <w:r w:rsidRPr="0015705D">
        <w:rPr>
          <w:color w:val="000000"/>
          <w:sz w:val="12"/>
          <w:szCs w:val="18"/>
        </w:rPr>
        <w:tab/>
        <w:t xml:space="preserve">                             должность                                                                                подпись                          расшифровка  подписи</w:t>
      </w:r>
    </w:p>
    <w:p w:rsidR="0015705D" w:rsidRPr="0015705D" w:rsidRDefault="0015705D" w:rsidP="0015705D">
      <w:pPr>
        <w:autoSpaceDE w:val="0"/>
        <w:autoSpaceDN w:val="0"/>
        <w:adjustRightInd w:val="0"/>
        <w:rPr>
          <w:sz w:val="18"/>
        </w:rPr>
      </w:pP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t xml:space="preserve">              _____________________________________ _____________ _____________________</w:t>
      </w:r>
    </w:p>
    <w:p w:rsidR="0015705D" w:rsidRPr="0015705D" w:rsidRDefault="0015705D" w:rsidP="0015705D">
      <w:pPr>
        <w:autoSpaceDE w:val="0"/>
        <w:autoSpaceDN w:val="0"/>
        <w:adjustRightInd w:val="0"/>
        <w:rPr>
          <w:color w:val="000000"/>
          <w:sz w:val="12"/>
          <w:szCs w:val="18"/>
        </w:rPr>
      </w:pPr>
      <w:r w:rsidRPr="0015705D">
        <w:rPr>
          <w:color w:val="000000"/>
          <w:sz w:val="12"/>
          <w:szCs w:val="18"/>
        </w:rPr>
        <w:t xml:space="preserve">  должность                                                                                 подпись                         расшифровка  подписи</w:t>
      </w:r>
    </w:p>
    <w:p w:rsidR="0015705D" w:rsidRPr="0015705D" w:rsidRDefault="0015705D" w:rsidP="0015705D">
      <w:pPr>
        <w:autoSpaceDE w:val="0"/>
        <w:autoSpaceDN w:val="0"/>
        <w:adjustRightInd w:val="0"/>
        <w:rPr>
          <w:sz w:val="18"/>
        </w:rPr>
      </w:pP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t xml:space="preserve">              _____________________________________ _____________ _____________________</w:t>
      </w:r>
    </w:p>
    <w:p w:rsidR="0015705D" w:rsidRPr="0015705D" w:rsidRDefault="0015705D" w:rsidP="0015705D">
      <w:pPr>
        <w:autoSpaceDE w:val="0"/>
        <w:autoSpaceDN w:val="0"/>
        <w:adjustRightInd w:val="0"/>
        <w:rPr>
          <w:color w:val="000000"/>
          <w:sz w:val="12"/>
          <w:szCs w:val="18"/>
        </w:rPr>
      </w:pPr>
      <w:r w:rsidRPr="0015705D">
        <w:rPr>
          <w:color w:val="000000"/>
          <w:sz w:val="12"/>
          <w:szCs w:val="18"/>
        </w:rPr>
        <w:t xml:space="preserve">  должность                                                                                 подпись                         расшифровка  подписи</w:t>
      </w:r>
    </w:p>
    <w:p w:rsidR="0015705D" w:rsidRPr="0015705D" w:rsidRDefault="0015705D" w:rsidP="0015705D">
      <w:pPr>
        <w:autoSpaceDE w:val="0"/>
        <w:autoSpaceDN w:val="0"/>
        <w:adjustRightInd w:val="0"/>
        <w:rPr>
          <w:sz w:val="12"/>
        </w:rPr>
      </w:pPr>
      <w:r w:rsidRPr="0015705D">
        <w:rPr>
          <w:color w:val="000000"/>
          <w:sz w:val="18"/>
          <w:szCs w:val="18"/>
        </w:rPr>
        <w:t xml:space="preserve">        Результат испытания на "__" ___________ 20__ г.</w:t>
      </w:r>
      <w:r w:rsidRPr="0015705D">
        <w:rPr>
          <w:color w:val="000000"/>
          <w:sz w:val="18"/>
          <w:szCs w:val="18"/>
        </w:rPr>
        <w:tab/>
      </w:r>
    </w:p>
    <w:p w:rsidR="0015705D" w:rsidRPr="0015705D" w:rsidRDefault="0015705D" w:rsidP="0015705D">
      <w:pPr>
        <w:autoSpaceDE w:val="0"/>
        <w:autoSpaceDN w:val="0"/>
        <w:adjustRightInd w:val="0"/>
        <w:rPr>
          <w:color w:val="000000"/>
          <w:sz w:val="12"/>
          <w:szCs w:val="18"/>
        </w:rPr>
      </w:pPr>
    </w:p>
    <w:p w:rsidR="0015705D" w:rsidRPr="0015705D" w:rsidRDefault="0015705D" w:rsidP="0015705D">
      <w:pPr>
        <w:autoSpaceDE w:val="0"/>
        <w:autoSpaceDN w:val="0"/>
        <w:adjustRightInd w:val="0"/>
        <w:rPr>
          <w:color w:val="000000"/>
          <w:sz w:val="18"/>
          <w:szCs w:val="18"/>
        </w:rPr>
      </w:pPr>
      <w:r w:rsidRPr="0015705D">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705D" w:rsidRPr="0015705D" w:rsidTr="001846EB">
        <w:trPr>
          <w:cantSplit/>
          <w:trHeight w:val="284"/>
        </w:trPr>
        <w:tc>
          <w:tcPr>
            <w:tcW w:w="776" w:type="dxa"/>
            <w:vAlign w:val="bottom"/>
          </w:tcPr>
          <w:p w:rsidR="0015705D" w:rsidRPr="0015705D" w:rsidRDefault="0015705D" w:rsidP="0015705D">
            <w:pPr>
              <w:autoSpaceDE w:val="0"/>
              <w:autoSpaceDN w:val="0"/>
              <w:adjustRightInd w:val="0"/>
              <w:rPr>
                <w:sz w:val="18"/>
              </w:rPr>
            </w:pPr>
            <w:r w:rsidRPr="0015705D">
              <w:rPr>
                <w:sz w:val="18"/>
              </w:rPr>
              <w:t>Сдал:</w:t>
            </w:r>
          </w:p>
        </w:tc>
        <w:tc>
          <w:tcPr>
            <w:tcW w:w="3184" w:type="dxa"/>
            <w:vAlign w:val="bottom"/>
          </w:tcPr>
          <w:p w:rsidR="0015705D" w:rsidRPr="0015705D" w:rsidRDefault="0015705D" w:rsidP="0015705D">
            <w:pPr>
              <w:autoSpaceDE w:val="0"/>
              <w:autoSpaceDN w:val="0"/>
              <w:adjustRightInd w:val="0"/>
              <w:rPr>
                <w:sz w:val="18"/>
              </w:rPr>
            </w:pPr>
            <w:r w:rsidRPr="0015705D">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705D" w:rsidRPr="0015705D" w:rsidRDefault="0015705D" w:rsidP="0015705D">
            <w:pPr>
              <w:autoSpaceDE w:val="0"/>
              <w:autoSpaceDN w:val="0"/>
              <w:adjustRightInd w:val="0"/>
              <w:rPr>
                <w:sz w:val="18"/>
              </w:rPr>
            </w:pPr>
          </w:p>
        </w:tc>
        <w:tc>
          <w:tcPr>
            <w:tcW w:w="236" w:type="dxa"/>
            <w:tcBorders>
              <w:left w:val="single" w:sz="4" w:space="0" w:color="auto"/>
            </w:tcBorders>
            <w:vAlign w:val="bottom"/>
          </w:tcPr>
          <w:p w:rsidR="0015705D" w:rsidRPr="0015705D" w:rsidRDefault="0015705D" w:rsidP="0015705D">
            <w:pPr>
              <w:autoSpaceDE w:val="0"/>
              <w:autoSpaceDN w:val="0"/>
              <w:adjustRightInd w:val="0"/>
              <w:rPr>
                <w:sz w:val="18"/>
              </w:rPr>
            </w:pPr>
          </w:p>
        </w:tc>
        <w:tc>
          <w:tcPr>
            <w:tcW w:w="1080" w:type="dxa"/>
            <w:vAlign w:val="bottom"/>
          </w:tcPr>
          <w:p w:rsidR="0015705D" w:rsidRPr="0015705D" w:rsidRDefault="0015705D" w:rsidP="0015705D">
            <w:pPr>
              <w:autoSpaceDE w:val="0"/>
              <w:autoSpaceDN w:val="0"/>
              <w:adjustRightInd w:val="0"/>
              <w:rPr>
                <w:sz w:val="18"/>
              </w:rPr>
            </w:pPr>
            <w:r w:rsidRPr="0015705D">
              <w:rPr>
                <w:sz w:val="18"/>
              </w:rPr>
              <w:t>Принял:</w:t>
            </w:r>
          </w:p>
        </w:tc>
        <w:tc>
          <w:tcPr>
            <w:tcW w:w="3240" w:type="dxa"/>
            <w:vAlign w:val="bottom"/>
          </w:tcPr>
          <w:p w:rsidR="0015705D" w:rsidRPr="0015705D" w:rsidRDefault="0015705D" w:rsidP="0015705D">
            <w:pPr>
              <w:autoSpaceDE w:val="0"/>
              <w:autoSpaceDN w:val="0"/>
              <w:adjustRightInd w:val="0"/>
              <w:rPr>
                <w:sz w:val="18"/>
              </w:rPr>
            </w:pPr>
            <w:r w:rsidRPr="0015705D">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705D" w:rsidRPr="0015705D" w:rsidRDefault="0015705D" w:rsidP="0015705D">
            <w:pPr>
              <w:autoSpaceDE w:val="0"/>
              <w:autoSpaceDN w:val="0"/>
              <w:adjustRightInd w:val="0"/>
              <w:rPr>
                <w:sz w:val="18"/>
              </w:rPr>
            </w:pPr>
          </w:p>
        </w:tc>
      </w:tr>
    </w:tbl>
    <w:p w:rsidR="0015705D" w:rsidRPr="0015705D" w:rsidRDefault="0015705D" w:rsidP="0015705D">
      <w:pPr>
        <w:autoSpaceDE w:val="0"/>
        <w:autoSpaceDN w:val="0"/>
        <w:adjustRightInd w:val="0"/>
        <w:rPr>
          <w:color w:val="000000"/>
          <w:sz w:val="18"/>
          <w:szCs w:val="18"/>
        </w:rPr>
      </w:pPr>
    </w:p>
    <w:p w:rsidR="0015705D" w:rsidRPr="0015705D" w:rsidRDefault="0015705D" w:rsidP="0015705D">
      <w:pPr>
        <w:autoSpaceDE w:val="0"/>
        <w:autoSpaceDN w:val="0"/>
        <w:adjustRightInd w:val="0"/>
      </w:pPr>
      <w:r w:rsidRPr="0015705D">
        <w:rPr>
          <w:color w:val="000000"/>
          <w:sz w:val="18"/>
          <w:szCs w:val="18"/>
        </w:rPr>
        <w:t xml:space="preserve">        _________________ _______________ ________________________      _____________________ _____________ _________________________</w:t>
      </w:r>
    </w:p>
    <w:p w:rsidR="0015705D" w:rsidRPr="0015705D" w:rsidRDefault="0015705D" w:rsidP="0015705D">
      <w:pPr>
        <w:autoSpaceDE w:val="0"/>
        <w:autoSpaceDN w:val="0"/>
        <w:adjustRightInd w:val="0"/>
        <w:rPr>
          <w:sz w:val="12"/>
        </w:rPr>
      </w:pPr>
      <w:r w:rsidRPr="0015705D">
        <w:rPr>
          <w:color w:val="000000"/>
          <w:sz w:val="12"/>
          <w:szCs w:val="18"/>
        </w:rPr>
        <w:t xml:space="preserve">                       должность                                       подпись                                 расшифровка  </w:t>
      </w:r>
      <w:proofErr w:type="spellStart"/>
      <w:r w:rsidRPr="0015705D">
        <w:rPr>
          <w:color w:val="000000"/>
          <w:sz w:val="12"/>
          <w:szCs w:val="18"/>
        </w:rPr>
        <w:t>подписидолжность</w:t>
      </w:r>
      <w:proofErr w:type="spellEnd"/>
      <w:r w:rsidRPr="0015705D">
        <w:rPr>
          <w:color w:val="000000"/>
          <w:sz w:val="12"/>
          <w:szCs w:val="18"/>
        </w:rPr>
        <w:t xml:space="preserve">                                             подпись                              расшифровка  подписи</w:t>
      </w:r>
    </w:p>
    <w:p w:rsidR="0015705D" w:rsidRPr="0015705D" w:rsidRDefault="0015705D" w:rsidP="0015705D">
      <w:pPr>
        <w:autoSpaceDE w:val="0"/>
        <w:autoSpaceDN w:val="0"/>
        <w:adjustRightInd w:val="0"/>
        <w:rPr>
          <w:color w:val="000000"/>
          <w:sz w:val="18"/>
          <w:szCs w:val="18"/>
        </w:rPr>
      </w:pPr>
    </w:p>
    <w:p w:rsidR="0015705D" w:rsidRPr="0015705D" w:rsidRDefault="0015705D" w:rsidP="0015705D">
      <w:pPr>
        <w:autoSpaceDE w:val="0"/>
        <w:autoSpaceDN w:val="0"/>
        <w:adjustRightInd w:val="0"/>
        <w:rPr>
          <w:color w:val="000000"/>
          <w:sz w:val="18"/>
          <w:szCs w:val="18"/>
        </w:rPr>
      </w:pPr>
      <w:r w:rsidRPr="0015705D">
        <w:rPr>
          <w:color w:val="000000"/>
          <w:sz w:val="18"/>
          <w:szCs w:val="18"/>
        </w:rPr>
        <w:lastRenderedPageBreak/>
        <w:t xml:space="preserve">         "__" ___________ 20__ г.                                                                             "__" ___________ 20__ г.    </w:t>
      </w:r>
    </w:p>
    <w:p w:rsidR="0015705D" w:rsidRPr="0015705D" w:rsidRDefault="0015705D" w:rsidP="0015705D">
      <w:pPr>
        <w:autoSpaceDE w:val="0"/>
        <w:autoSpaceDN w:val="0"/>
        <w:adjustRightInd w:val="0"/>
      </w:pPr>
    </w:p>
    <w:p w:rsidR="0015705D" w:rsidRPr="0015705D" w:rsidRDefault="0015705D" w:rsidP="0015705D">
      <w:pPr>
        <w:autoSpaceDE w:val="0"/>
        <w:autoSpaceDN w:val="0"/>
        <w:adjustRightInd w:val="0"/>
        <w:ind w:left="4956" w:firstLine="708"/>
        <w:rPr>
          <w:sz w:val="18"/>
        </w:rPr>
      </w:pPr>
      <w:r w:rsidRPr="0015705D">
        <w:rPr>
          <w:color w:val="000000"/>
          <w:sz w:val="18"/>
          <w:szCs w:val="18"/>
        </w:rPr>
        <w:t xml:space="preserve">  По доверенности от "__" ______________ 20__ г. № __________,</w:t>
      </w:r>
    </w:p>
    <w:p w:rsidR="0015705D" w:rsidRPr="0015705D" w:rsidRDefault="0015705D" w:rsidP="0015705D">
      <w:pPr>
        <w:autoSpaceDE w:val="0"/>
        <w:autoSpaceDN w:val="0"/>
        <w:adjustRightInd w:val="0"/>
        <w:ind w:left="5664"/>
        <w:rPr>
          <w:sz w:val="18"/>
        </w:rPr>
      </w:pPr>
      <w:r w:rsidRPr="004B20A1">
        <w:rPr>
          <w:noProof/>
          <w:color w:val="000000"/>
          <w:sz w:val="18"/>
          <w:szCs w:val="18"/>
        </w:rPr>
        <mc:AlternateContent>
          <mc:Choice Requires="wps">
            <w:drawing>
              <wp:anchor distT="0" distB="0" distL="114300" distR="114300" simplePos="0" relativeHeight="251666432" behindDoc="0" locked="0" layoutInCell="1" allowOverlap="1" wp14:anchorId="6E7FCE34" wp14:editId="381688D1">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15705D">
        <w:rPr>
          <w:color w:val="000000"/>
          <w:sz w:val="18"/>
          <w:szCs w:val="18"/>
        </w:rPr>
        <w:t xml:space="preserve">  выданной __________________________________________________</w:t>
      </w:r>
    </w:p>
    <w:p w:rsidR="0015705D" w:rsidRPr="0015705D" w:rsidRDefault="0015705D" w:rsidP="0015705D">
      <w:pPr>
        <w:autoSpaceDE w:val="0"/>
        <w:autoSpaceDN w:val="0"/>
        <w:adjustRightInd w:val="0"/>
        <w:rPr>
          <w:sz w:val="12"/>
        </w:rPr>
      </w:pPr>
      <w:r w:rsidRPr="0015705D">
        <w:rPr>
          <w:color w:val="000000"/>
          <w:sz w:val="18"/>
          <w:szCs w:val="18"/>
        </w:rPr>
        <w:t xml:space="preserve">         Табельный номер                                                          </w:t>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2"/>
          <w:szCs w:val="18"/>
        </w:rPr>
        <w:t xml:space="preserve">                кем (фамилия, имя, отчество),</w:t>
      </w:r>
    </w:p>
    <w:p w:rsidR="0015705D" w:rsidRPr="0015705D" w:rsidRDefault="0015705D" w:rsidP="0015705D">
      <w:pPr>
        <w:autoSpaceDE w:val="0"/>
        <w:autoSpaceDN w:val="0"/>
        <w:adjustRightInd w:val="0"/>
        <w:ind w:left="4956" w:firstLine="708"/>
        <w:rPr>
          <w:color w:val="000000"/>
          <w:sz w:val="18"/>
          <w:szCs w:val="18"/>
        </w:rPr>
      </w:pPr>
      <w:r w:rsidRPr="0015705D">
        <w:rPr>
          <w:color w:val="000000"/>
          <w:sz w:val="18"/>
          <w:szCs w:val="18"/>
        </w:rPr>
        <w:t>____________________________________________________________</w:t>
      </w:r>
    </w:p>
    <w:p w:rsidR="0015705D" w:rsidRPr="0015705D" w:rsidRDefault="0015705D" w:rsidP="0015705D">
      <w:pPr>
        <w:autoSpaceDE w:val="0"/>
        <w:autoSpaceDN w:val="0"/>
        <w:adjustRightInd w:val="0"/>
        <w:ind w:left="7080" w:firstLine="708"/>
        <w:rPr>
          <w:color w:val="000000"/>
          <w:sz w:val="12"/>
          <w:szCs w:val="18"/>
        </w:rPr>
      </w:pPr>
      <w:r w:rsidRPr="0015705D">
        <w:rPr>
          <w:color w:val="000000"/>
          <w:sz w:val="12"/>
          <w:szCs w:val="18"/>
        </w:rPr>
        <w:t>кому (фамилия, имя, отчество)</w:t>
      </w:r>
    </w:p>
    <w:p w:rsidR="0015705D" w:rsidRPr="0015705D" w:rsidRDefault="0015705D" w:rsidP="0015705D">
      <w:pPr>
        <w:autoSpaceDE w:val="0"/>
        <w:autoSpaceDN w:val="0"/>
        <w:adjustRightInd w:val="0"/>
        <w:ind w:left="4956" w:firstLine="708"/>
        <w:rPr>
          <w:color w:val="000000"/>
          <w:sz w:val="18"/>
          <w:szCs w:val="18"/>
        </w:rPr>
      </w:pPr>
      <w:r w:rsidRPr="0015705D">
        <w:rPr>
          <w:color w:val="000000"/>
          <w:sz w:val="18"/>
          <w:szCs w:val="18"/>
        </w:rPr>
        <w:t xml:space="preserve">  Объект основных сре</w:t>
      </w:r>
      <w:proofErr w:type="gramStart"/>
      <w:r w:rsidRPr="0015705D">
        <w:rPr>
          <w:color w:val="000000"/>
          <w:sz w:val="18"/>
          <w:szCs w:val="18"/>
        </w:rPr>
        <w:t>дств пр</w:t>
      </w:r>
      <w:proofErr w:type="gramEnd"/>
      <w:r w:rsidRPr="0015705D">
        <w:rPr>
          <w:color w:val="000000"/>
          <w:sz w:val="18"/>
          <w:szCs w:val="18"/>
        </w:rPr>
        <w:t>инял на ответственное хранение</w:t>
      </w:r>
    </w:p>
    <w:p w:rsidR="0015705D" w:rsidRPr="0015705D" w:rsidRDefault="0015705D" w:rsidP="0015705D">
      <w:pPr>
        <w:autoSpaceDE w:val="0"/>
        <w:autoSpaceDN w:val="0"/>
        <w:adjustRightInd w:val="0"/>
        <w:ind w:left="4956" w:firstLine="708"/>
        <w:rPr>
          <w:color w:val="000000"/>
          <w:sz w:val="18"/>
          <w:szCs w:val="18"/>
        </w:rPr>
      </w:pPr>
      <w:r w:rsidRPr="004B20A1">
        <w:rPr>
          <w:noProof/>
          <w:color w:val="000000"/>
          <w:sz w:val="18"/>
          <w:szCs w:val="18"/>
        </w:rPr>
        <mc:AlternateContent>
          <mc:Choice Requires="wps">
            <w:drawing>
              <wp:anchor distT="0" distB="0" distL="114300" distR="114300" simplePos="0" relativeHeight="251667456" behindDoc="0" locked="0" layoutInCell="1" allowOverlap="1" wp14:anchorId="538B915E" wp14:editId="2C549C04">
                <wp:simplePos x="0" y="0"/>
                <wp:positionH relativeFrom="column">
                  <wp:posOffset>4686300</wp:posOffset>
                </wp:positionH>
                <wp:positionV relativeFrom="paragraph">
                  <wp:posOffset>48895</wp:posOffset>
                </wp:positionV>
                <wp:extent cx="11430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9pt;margin-top:3.8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z2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SolmNI2o/bz9sP7U/2rvtbfulvWu/bz+2P9uv7TcyDH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MxRDPZJ&#10;AgAATQQAAA4AAAAAAAAAAAAAAAAALgIAAGRycy9lMm9Eb2MueG1sUEsBAi0AFAAGAAgAAAAhAJk0&#10;CCLdAAAACAEAAA8AAAAAAAAAAAAAAAAAowQAAGRycy9kb3ducmV2LnhtbFBLBQYAAAAABAAEAPMA&#10;AACtBQAAAAA=&#10;"/>
            </w:pict>
          </mc:Fallback>
        </mc:AlternateContent>
      </w:r>
    </w:p>
    <w:p w:rsidR="0015705D" w:rsidRPr="0015705D" w:rsidRDefault="0015705D" w:rsidP="0015705D">
      <w:pPr>
        <w:autoSpaceDE w:val="0"/>
        <w:autoSpaceDN w:val="0"/>
        <w:adjustRightInd w:val="0"/>
        <w:ind w:left="4956" w:firstLine="708"/>
        <w:rPr>
          <w:color w:val="000000"/>
          <w:sz w:val="18"/>
          <w:szCs w:val="18"/>
        </w:rPr>
      </w:pPr>
      <w:r w:rsidRPr="0015705D">
        <w:rPr>
          <w:color w:val="000000"/>
          <w:sz w:val="18"/>
          <w:szCs w:val="18"/>
        </w:rPr>
        <w:t xml:space="preserve">  Табельный номер</w:t>
      </w:r>
    </w:p>
    <w:p w:rsidR="0015705D" w:rsidRPr="0015705D" w:rsidRDefault="0015705D" w:rsidP="0015705D">
      <w:pPr>
        <w:autoSpaceDE w:val="0"/>
        <w:autoSpaceDN w:val="0"/>
        <w:adjustRightInd w:val="0"/>
        <w:rPr>
          <w:color w:val="000000"/>
          <w:sz w:val="18"/>
          <w:szCs w:val="18"/>
        </w:rPr>
      </w:pPr>
    </w:p>
    <w:p w:rsidR="0015705D" w:rsidRPr="0015705D" w:rsidRDefault="0015705D" w:rsidP="0015705D">
      <w:pPr>
        <w:autoSpaceDE w:val="0"/>
        <w:autoSpaceDN w:val="0"/>
        <w:adjustRightInd w:val="0"/>
        <w:ind w:left="4956" w:firstLine="708"/>
        <w:rPr>
          <w:sz w:val="18"/>
        </w:rPr>
      </w:pPr>
      <w:r w:rsidRPr="0015705D">
        <w:rPr>
          <w:color w:val="000000"/>
          <w:sz w:val="18"/>
          <w:szCs w:val="18"/>
        </w:rPr>
        <w:t xml:space="preserve">   ___________________ ____________ ___________________________</w:t>
      </w:r>
    </w:p>
    <w:p w:rsidR="0015705D" w:rsidRPr="0015705D" w:rsidRDefault="0015705D" w:rsidP="0015705D">
      <w:pPr>
        <w:autoSpaceDE w:val="0"/>
        <w:autoSpaceDN w:val="0"/>
        <w:adjustRightInd w:val="0"/>
        <w:ind w:left="4956" w:firstLine="708"/>
        <w:rPr>
          <w:sz w:val="12"/>
        </w:rPr>
      </w:pPr>
      <w:r w:rsidRPr="0015705D">
        <w:rPr>
          <w:color w:val="000000"/>
          <w:sz w:val="12"/>
          <w:szCs w:val="18"/>
        </w:rPr>
        <w:t xml:space="preserve">                        должность                                    подпись                                        расшифровка  подписи</w:t>
      </w:r>
    </w:p>
    <w:p w:rsidR="0015705D" w:rsidRPr="0015705D" w:rsidRDefault="0015705D" w:rsidP="0015705D">
      <w:pPr>
        <w:autoSpaceDE w:val="0"/>
        <w:autoSpaceDN w:val="0"/>
        <w:adjustRightInd w:val="0"/>
        <w:ind w:left="4956" w:firstLine="708"/>
        <w:rPr>
          <w:color w:val="000000"/>
          <w:sz w:val="18"/>
          <w:szCs w:val="18"/>
        </w:rPr>
      </w:pPr>
      <w:r w:rsidRPr="0015705D">
        <w:rPr>
          <w:color w:val="000000"/>
          <w:sz w:val="18"/>
          <w:szCs w:val="18"/>
        </w:rPr>
        <w:t xml:space="preserve">  "__" ____________ 20__ г.   </w:t>
      </w:r>
    </w:p>
    <w:p w:rsidR="0015705D" w:rsidRPr="0015705D" w:rsidRDefault="0015705D" w:rsidP="0015705D">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705D" w:rsidRPr="0015705D" w:rsidTr="001846E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Дата составления</w:t>
            </w:r>
          </w:p>
        </w:tc>
      </w:tr>
      <w:tr w:rsidR="0015705D" w:rsidRPr="0015705D" w:rsidTr="001846E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705D" w:rsidRPr="0015705D" w:rsidRDefault="0015705D" w:rsidP="0015705D">
            <w:pPr>
              <w:jc w:val="center"/>
              <w:rPr>
                <w:sz w:val="18"/>
                <w:szCs w:val="18"/>
              </w:rPr>
            </w:pPr>
            <w:r w:rsidRPr="0015705D">
              <w:rPr>
                <w:sz w:val="18"/>
                <w:szCs w:val="18"/>
              </w:rPr>
              <w:t> </w:t>
            </w:r>
          </w:p>
        </w:tc>
      </w:tr>
    </w:tbl>
    <w:p w:rsidR="0015705D" w:rsidRPr="0015705D" w:rsidRDefault="0015705D" w:rsidP="0015705D">
      <w:pPr>
        <w:autoSpaceDE w:val="0"/>
        <w:autoSpaceDN w:val="0"/>
        <w:adjustRightInd w:val="0"/>
        <w:rPr>
          <w:sz w:val="18"/>
        </w:rPr>
      </w:pPr>
      <w:r w:rsidRPr="0015705D">
        <w:rPr>
          <w:color w:val="000000"/>
          <w:sz w:val="18"/>
          <w:szCs w:val="18"/>
        </w:rPr>
        <w:t xml:space="preserve">         Отметка бухгалтерии</w:t>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t xml:space="preserve">  Отметка бухгалтерии об открытии   </w:t>
      </w:r>
    </w:p>
    <w:p w:rsidR="0015705D" w:rsidRPr="0015705D" w:rsidRDefault="0015705D" w:rsidP="0015705D">
      <w:pPr>
        <w:autoSpaceDE w:val="0"/>
        <w:autoSpaceDN w:val="0"/>
        <w:adjustRightInd w:val="0"/>
        <w:rPr>
          <w:sz w:val="18"/>
        </w:rPr>
      </w:pPr>
      <w:r w:rsidRPr="0015705D">
        <w:rPr>
          <w:color w:val="000000"/>
          <w:sz w:val="18"/>
          <w:szCs w:val="18"/>
        </w:rPr>
        <w:t xml:space="preserve">         В инвентарной карточке (книге) учета</w:t>
      </w:r>
      <w:r w:rsidRPr="0015705D">
        <w:rPr>
          <w:color w:val="000000"/>
          <w:sz w:val="18"/>
          <w:szCs w:val="18"/>
        </w:rPr>
        <w:tab/>
      </w:r>
      <w:r w:rsidRPr="0015705D">
        <w:rPr>
          <w:color w:val="000000"/>
          <w:sz w:val="18"/>
          <w:szCs w:val="18"/>
        </w:rPr>
        <w:tab/>
      </w:r>
      <w:r w:rsidRPr="0015705D">
        <w:rPr>
          <w:color w:val="000000"/>
          <w:sz w:val="18"/>
          <w:szCs w:val="18"/>
        </w:rPr>
        <w:tab/>
      </w:r>
      <w:r w:rsidRPr="0015705D">
        <w:rPr>
          <w:color w:val="000000"/>
          <w:sz w:val="18"/>
          <w:szCs w:val="18"/>
        </w:rPr>
        <w:tab/>
        <w:t xml:space="preserve">  инвентарной карточки учета объекта</w:t>
      </w:r>
    </w:p>
    <w:p w:rsidR="0015705D" w:rsidRPr="0015705D" w:rsidRDefault="0015705D" w:rsidP="0015705D">
      <w:pPr>
        <w:autoSpaceDE w:val="0"/>
        <w:autoSpaceDN w:val="0"/>
        <w:adjustRightInd w:val="0"/>
        <w:rPr>
          <w:sz w:val="18"/>
        </w:rPr>
      </w:pPr>
      <w:r w:rsidRPr="0015705D">
        <w:rPr>
          <w:color w:val="000000"/>
          <w:sz w:val="18"/>
          <w:szCs w:val="18"/>
        </w:rPr>
        <w:t xml:space="preserve">         объекта основных средств выбытие отмечено</w:t>
      </w:r>
      <w:r w:rsidRPr="0015705D">
        <w:rPr>
          <w:color w:val="000000"/>
          <w:sz w:val="18"/>
          <w:szCs w:val="18"/>
        </w:rPr>
        <w:tab/>
      </w:r>
      <w:r w:rsidRPr="0015705D">
        <w:rPr>
          <w:color w:val="000000"/>
          <w:sz w:val="18"/>
          <w:szCs w:val="18"/>
        </w:rPr>
        <w:tab/>
      </w:r>
      <w:r w:rsidRPr="0015705D">
        <w:rPr>
          <w:color w:val="000000"/>
          <w:sz w:val="18"/>
          <w:szCs w:val="18"/>
        </w:rPr>
        <w:tab/>
        <w:t xml:space="preserve">  основных средств или записи   </w:t>
      </w:r>
    </w:p>
    <w:p w:rsidR="0015705D" w:rsidRPr="0015705D" w:rsidRDefault="0015705D" w:rsidP="0015705D">
      <w:pPr>
        <w:autoSpaceDE w:val="0"/>
        <w:autoSpaceDN w:val="0"/>
        <w:adjustRightInd w:val="0"/>
        <w:ind w:left="4956" w:firstLine="708"/>
        <w:rPr>
          <w:sz w:val="18"/>
        </w:rPr>
      </w:pPr>
      <w:r w:rsidRPr="0015705D">
        <w:rPr>
          <w:color w:val="000000"/>
          <w:sz w:val="18"/>
          <w:szCs w:val="18"/>
        </w:rPr>
        <w:t xml:space="preserve">  в инвентарной книге   </w:t>
      </w:r>
    </w:p>
    <w:p w:rsidR="0015705D" w:rsidRPr="0015705D" w:rsidRDefault="0015705D" w:rsidP="0015705D">
      <w:pPr>
        <w:autoSpaceDE w:val="0"/>
        <w:autoSpaceDN w:val="0"/>
        <w:adjustRightInd w:val="0"/>
        <w:rPr>
          <w:color w:val="000000"/>
          <w:sz w:val="18"/>
          <w:szCs w:val="18"/>
        </w:rPr>
      </w:pPr>
    </w:p>
    <w:p w:rsidR="0015705D" w:rsidRPr="0015705D" w:rsidRDefault="0015705D" w:rsidP="0015705D">
      <w:pPr>
        <w:autoSpaceDE w:val="0"/>
        <w:autoSpaceDN w:val="0"/>
        <w:adjustRightInd w:val="0"/>
        <w:rPr>
          <w:sz w:val="18"/>
        </w:rPr>
      </w:pPr>
      <w:r w:rsidRPr="0015705D">
        <w:rPr>
          <w:color w:val="000000"/>
          <w:sz w:val="18"/>
          <w:szCs w:val="18"/>
        </w:rPr>
        <w:t xml:space="preserve">         Главный бухгалтер ___________ ____________________________</w:t>
      </w:r>
      <w:r w:rsidRPr="0015705D">
        <w:rPr>
          <w:color w:val="000000"/>
          <w:sz w:val="18"/>
          <w:szCs w:val="18"/>
        </w:rPr>
        <w:tab/>
        <w:t xml:space="preserve">  Главный бухгалтер _____________ _____________________________</w:t>
      </w:r>
    </w:p>
    <w:p w:rsidR="0015705D" w:rsidRPr="0015705D" w:rsidRDefault="0015705D" w:rsidP="0015705D">
      <w:pPr>
        <w:autoSpaceDE w:val="0"/>
        <w:autoSpaceDN w:val="0"/>
        <w:adjustRightInd w:val="0"/>
        <w:ind w:left="708" w:firstLine="708"/>
      </w:pPr>
      <w:r w:rsidRPr="0015705D">
        <w:rPr>
          <w:color w:val="000000"/>
          <w:sz w:val="12"/>
          <w:szCs w:val="18"/>
        </w:rPr>
        <w:t xml:space="preserve">                           подпись                                   расшифровка подписи                    </w:t>
      </w:r>
      <w:r w:rsidRPr="0015705D">
        <w:rPr>
          <w:color w:val="000000"/>
          <w:sz w:val="12"/>
          <w:szCs w:val="18"/>
        </w:rPr>
        <w:tab/>
      </w:r>
      <w:r w:rsidRPr="0015705D">
        <w:rPr>
          <w:color w:val="000000"/>
          <w:sz w:val="12"/>
          <w:szCs w:val="18"/>
        </w:rPr>
        <w:tab/>
        <w:t xml:space="preserve">                                           подпись                                             расшифровка подписи</w:t>
      </w:r>
    </w:p>
    <w:p w:rsidR="0015705D" w:rsidRPr="0015705D" w:rsidRDefault="0015705D" w:rsidP="0015705D">
      <w:pPr>
        <w:ind w:firstLine="993"/>
        <w:jc w:val="right"/>
      </w:pPr>
    </w:p>
    <w:tbl>
      <w:tblPr>
        <w:tblW w:w="5000" w:type="pct"/>
        <w:tblLook w:val="01E0" w:firstRow="1" w:lastRow="1" w:firstColumn="1" w:lastColumn="1" w:noHBand="0" w:noVBand="0"/>
      </w:tblPr>
      <w:tblGrid>
        <w:gridCol w:w="8530"/>
        <w:gridCol w:w="6822"/>
      </w:tblGrid>
      <w:tr w:rsidR="0015705D" w:rsidRPr="0015705D" w:rsidTr="001846EB">
        <w:tc>
          <w:tcPr>
            <w:tcW w:w="5000" w:type="pct"/>
            <w:gridSpan w:val="2"/>
          </w:tcPr>
          <w:p w:rsidR="0015705D" w:rsidRPr="0015705D" w:rsidRDefault="0015705D" w:rsidP="0015705D">
            <w:pPr>
              <w:autoSpaceDE w:val="0"/>
              <w:autoSpaceDN w:val="0"/>
              <w:adjustRightInd w:val="0"/>
              <w:ind w:firstLine="993"/>
              <w:jc w:val="center"/>
              <w:rPr>
                <w:sz w:val="24"/>
                <w:szCs w:val="24"/>
              </w:rPr>
            </w:pPr>
            <w:r w:rsidRPr="0015705D">
              <w:rPr>
                <w:sz w:val="24"/>
                <w:szCs w:val="24"/>
              </w:rPr>
              <w:t>ФОРМА СОГЛАСОВАНА</w:t>
            </w:r>
          </w:p>
        </w:tc>
      </w:tr>
      <w:tr w:rsidR="0015705D" w:rsidRPr="0015705D" w:rsidTr="001846EB">
        <w:trPr>
          <w:trHeight w:val="1180"/>
        </w:trPr>
        <w:tc>
          <w:tcPr>
            <w:tcW w:w="2778" w:type="pct"/>
          </w:tcPr>
          <w:p w:rsidR="0015705D" w:rsidRPr="0015705D" w:rsidRDefault="0015705D" w:rsidP="0015705D">
            <w:pPr>
              <w:ind w:firstLine="993"/>
              <w:rPr>
                <w:sz w:val="24"/>
                <w:szCs w:val="24"/>
              </w:rPr>
            </w:pPr>
            <w:r w:rsidRPr="0015705D">
              <w:rPr>
                <w:sz w:val="24"/>
                <w:szCs w:val="24"/>
              </w:rPr>
              <w:t>Продавец:</w:t>
            </w:r>
          </w:p>
          <w:p w:rsidR="0015705D" w:rsidRPr="0015705D" w:rsidRDefault="0015705D" w:rsidP="0015705D">
            <w:pPr>
              <w:ind w:firstLine="993"/>
              <w:rPr>
                <w:sz w:val="24"/>
                <w:szCs w:val="24"/>
              </w:rPr>
            </w:pPr>
          </w:p>
          <w:p w:rsidR="0015705D" w:rsidRPr="0015705D" w:rsidRDefault="0015705D" w:rsidP="0015705D">
            <w:pPr>
              <w:ind w:firstLine="993"/>
              <w:rPr>
                <w:sz w:val="24"/>
                <w:szCs w:val="24"/>
              </w:rPr>
            </w:pPr>
            <w:r w:rsidRPr="0015705D">
              <w:rPr>
                <w:sz w:val="24"/>
                <w:szCs w:val="24"/>
              </w:rPr>
              <w:t>_______________________</w:t>
            </w:r>
          </w:p>
          <w:p w:rsidR="0015705D" w:rsidRPr="0015705D" w:rsidRDefault="0015705D" w:rsidP="0015705D">
            <w:pPr>
              <w:ind w:firstLine="993"/>
              <w:rPr>
                <w:sz w:val="24"/>
                <w:szCs w:val="24"/>
              </w:rPr>
            </w:pPr>
            <w:r w:rsidRPr="0015705D">
              <w:rPr>
                <w:sz w:val="24"/>
                <w:szCs w:val="24"/>
              </w:rPr>
              <w:t>М.П.</w:t>
            </w:r>
          </w:p>
        </w:tc>
        <w:tc>
          <w:tcPr>
            <w:tcW w:w="2222" w:type="pct"/>
          </w:tcPr>
          <w:p w:rsidR="0015705D" w:rsidRPr="0015705D" w:rsidRDefault="0015705D" w:rsidP="0015705D">
            <w:pPr>
              <w:ind w:firstLine="993"/>
              <w:rPr>
                <w:sz w:val="24"/>
                <w:szCs w:val="24"/>
              </w:rPr>
            </w:pPr>
            <w:r w:rsidRPr="0015705D">
              <w:rPr>
                <w:sz w:val="24"/>
                <w:szCs w:val="24"/>
              </w:rPr>
              <w:t>Покупатель:</w:t>
            </w:r>
          </w:p>
          <w:p w:rsidR="0015705D" w:rsidRPr="0015705D" w:rsidRDefault="0015705D" w:rsidP="0015705D">
            <w:pPr>
              <w:ind w:firstLine="993"/>
              <w:rPr>
                <w:sz w:val="24"/>
                <w:szCs w:val="24"/>
              </w:rPr>
            </w:pPr>
          </w:p>
          <w:p w:rsidR="0015705D" w:rsidRPr="0015705D" w:rsidRDefault="0015705D" w:rsidP="0015705D">
            <w:pPr>
              <w:ind w:firstLine="993"/>
              <w:rPr>
                <w:sz w:val="24"/>
                <w:szCs w:val="24"/>
              </w:rPr>
            </w:pPr>
            <w:r w:rsidRPr="0015705D">
              <w:rPr>
                <w:sz w:val="24"/>
                <w:szCs w:val="24"/>
              </w:rPr>
              <w:t>_________________________</w:t>
            </w:r>
          </w:p>
          <w:p w:rsidR="0015705D" w:rsidRPr="0015705D" w:rsidRDefault="0015705D" w:rsidP="0015705D">
            <w:pPr>
              <w:ind w:firstLine="993"/>
              <w:rPr>
                <w:sz w:val="24"/>
                <w:szCs w:val="24"/>
              </w:rPr>
            </w:pPr>
            <w:r w:rsidRPr="0015705D">
              <w:rPr>
                <w:sz w:val="24"/>
                <w:szCs w:val="24"/>
              </w:rPr>
              <w:t>М.П.</w:t>
            </w:r>
          </w:p>
        </w:tc>
      </w:tr>
    </w:tbl>
    <w:p w:rsidR="0015705D" w:rsidRPr="0015705D" w:rsidRDefault="0015705D" w:rsidP="0015705D">
      <w:pPr>
        <w:tabs>
          <w:tab w:val="left" w:pos="1427"/>
        </w:tabs>
        <w:rPr>
          <w:sz w:val="24"/>
          <w:szCs w:val="24"/>
        </w:rPr>
      </w:pPr>
    </w:p>
    <w:p w:rsidR="0015705D" w:rsidRPr="0015705D" w:rsidRDefault="0015705D" w:rsidP="0015705D">
      <w:pPr>
        <w:tabs>
          <w:tab w:val="left" w:pos="1427"/>
        </w:tabs>
      </w:pPr>
    </w:p>
    <w:p w:rsidR="0015705D" w:rsidRPr="0015705D" w:rsidRDefault="0015705D" w:rsidP="0015705D">
      <w:pPr>
        <w:pageBreakBefore/>
        <w:tabs>
          <w:tab w:val="left" w:pos="567"/>
        </w:tabs>
        <w:autoSpaceDE w:val="0"/>
        <w:autoSpaceDN w:val="0"/>
        <w:adjustRightInd w:val="0"/>
        <w:ind w:firstLine="992"/>
        <w:jc w:val="right"/>
        <w:rPr>
          <w:sz w:val="24"/>
          <w:szCs w:val="24"/>
        </w:rPr>
      </w:pPr>
      <w:r w:rsidRPr="0015705D">
        <w:rPr>
          <w:sz w:val="24"/>
          <w:szCs w:val="24"/>
        </w:rPr>
        <w:lastRenderedPageBreak/>
        <w:t xml:space="preserve">Приложение № </w:t>
      </w:r>
      <w:r w:rsidR="005F0510">
        <w:rPr>
          <w:sz w:val="24"/>
          <w:szCs w:val="24"/>
        </w:rPr>
        <w:t>5</w:t>
      </w:r>
    </w:p>
    <w:p w:rsidR="0015705D" w:rsidRPr="0015705D" w:rsidRDefault="0015705D" w:rsidP="0015705D">
      <w:pPr>
        <w:autoSpaceDE w:val="0"/>
        <w:autoSpaceDN w:val="0"/>
        <w:adjustRightInd w:val="0"/>
        <w:ind w:firstLine="993"/>
        <w:jc w:val="right"/>
        <w:rPr>
          <w:rFonts w:eastAsia="Arial Unicode MS"/>
          <w:color w:val="000000"/>
          <w:sz w:val="24"/>
          <w:szCs w:val="24"/>
          <w:lang w:bidi="ru-RU"/>
        </w:rPr>
      </w:pPr>
      <w:r w:rsidRPr="0015705D">
        <w:rPr>
          <w:rFonts w:eastAsia="Arial Unicode MS"/>
          <w:color w:val="000000"/>
          <w:sz w:val="24"/>
          <w:szCs w:val="24"/>
          <w:lang w:bidi="ru-RU"/>
        </w:rPr>
        <w:t>к Договору купли-продажи имущества</w:t>
      </w:r>
    </w:p>
    <w:p w:rsidR="0015705D" w:rsidRPr="0015705D" w:rsidRDefault="0015705D" w:rsidP="0015705D">
      <w:pPr>
        <w:ind w:firstLine="993"/>
        <w:jc w:val="right"/>
        <w:rPr>
          <w:rFonts w:eastAsia="Arial Unicode MS"/>
          <w:color w:val="000000"/>
          <w:sz w:val="24"/>
          <w:szCs w:val="24"/>
          <w:lang w:bidi="ru-RU"/>
        </w:rPr>
      </w:pPr>
      <w:r w:rsidRPr="0015705D">
        <w:rPr>
          <w:rFonts w:eastAsia="Arial Unicode MS"/>
          <w:color w:val="000000"/>
          <w:sz w:val="24"/>
          <w:szCs w:val="24"/>
          <w:lang w:bidi="ru-RU"/>
        </w:rPr>
        <w:t xml:space="preserve">от____________ № _________________ </w:t>
      </w:r>
    </w:p>
    <w:p w:rsidR="0015705D" w:rsidRPr="0015705D" w:rsidRDefault="0015705D" w:rsidP="0015705D">
      <w:pPr>
        <w:ind w:firstLine="993"/>
        <w:jc w:val="center"/>
        <w:rPr>
          <w:rFonts w:eastAsia="Arial Unicode MS"/>
          <w:color w:val="000000"/>
          <w:sz w:val="24"/>
          <w:szCs w:val="24"/>
          <w:lang w:bidi="ru-RU"/>
        </w:rPr>
      </w:pPr>
      <w:r w:rsidRPr="0015705D">
        <w:rPr>
          <w:rFonts w:eastAsia="Arial Unicode MS"/>
          <w:color w:val="000000"/>
          <w:sz w:val="24"/>
          <w:szCs w:val="24"/>
          <w:lang w:bidi="ru-RU"/>
        </w:rPr>
        <w:t>Форма накладной М-15</w:t>
      </w:r>
    </w:p>
    <w:p w:rsidR="0015705D" w:rsidRPr="0015705D" w:rsidRDefault="0015705D" w:rsidP="0015705D">
      <w:pPr>
        <w:jc w:val="center"/>
        <w:rPr>
          <w:rFonts w:eastAsia="Arial Unicode MS"/>
          <w:color w:val="000000"/>
          <w:lang w:bidi="ru-RU"/>
        </w:rPr>
      </w:pPr>
      <w:r w:rsidRPr="0015705D">
        <w:rPr>
          <w:noProof/>
        </w:rPr>
        <w:drawing>
          <wp:inline distT="0" distB="0" distL="0" distR="0" wp14:anchorId="52C01EA9" wp14:editId="2F652E36">
            <wp:extent cx="7067427" cy="4412702"/>
            <wp:effectExtent l="0" t="0" r="63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705D" w:rsidRPr="0015705D" w:rsidTr="001846EB">
        <w:tc>
          <w:tcPr>
            <w:tcW w:w="5000" w:type="pct"/>
            <w:gridSpan w:val="2"/>
          </w:tcPr>
          <w:p w:rsidR="0015705D" w:rsidRPr="0015705D" w:rsidRDefault="0015705D" w:rsidP="0015705D">
            <w:pPr>
              <w:autoSpaceDE w:val="0"/>
              <w:autoSpaceDN w:val="0"/>
              <w:adjustRightInd w:val="0"/>
              <w:ind w:firstLine="993"/>
              <w:jc w:val="center"/>
              <w:rPr>
                <w:sz w:val="24"/>
                <w:szCs w:val="24"/>
              </w:rPr>
            </w:pPr>
            <w:r w:rsidRPr="0015705D">
              <w:rPr>
                <w:sz w:val="24"/>
                <w:szCs w:val="24"/>
              </w:rPr>
              <w:t>ФОРМА СОГЛАСОВАНА</w:t>
            </w:r>
          </w:p>
        </w:tc>
      </w:tr>
      <w:tr w:rsidR="0015705D" w:rsidRPr="0015705D" w:rsidTr="001846EB">
        <w:trPr>
          <w:trHeight w:val="845"/>
        </w:trPr>
        <w:tc>
          <w:tcPr>
            <w:tcW w:w="2778" w:type="pct"/>
          </w:tcPr>
          <w:p w:rsidR="0015705D" w:rsidRPr="0015705D" w:rsidRDefault="0015705D" w:rsidP="0015705D">
            <w:pPr>
              <w:ind w:firstLine="993"/>
              <w:rPr>
                <w:sz w:val="24"/>
                <w:szCs w:val="24"/>
              </w:rPr>
            </w:pPr>
            <w:r w:rsidRPr="0015705D">
              <w:rPr>
                <w:sz w:val="24"/>
                <w:szCs w:val="24"/>
              </w:rPr>
              <w:t>Продавец:</w:t>
            </w:r>
          </w:p>
          <w:p w:rsidR="0015705D" w:rsidRPr="0015705D" w:rsidRDefault="0015705D" w:rsidP="0015705D">
            <w:pPr>
              <w:ind w:firstLine="993"/>
              <w:rPr>
                <w:sz w:val="24"/>
                <w:szCs w:val="24"/>
              </w:rPr>
            </w:pPr>
            <w:r w:rsidRPr="0015705D">
              <w:rPr>
                <w:sz w:val="24"/>
                <w:szCs w:val="24"/>
              </w:rPr>
              <w:t>_______________________</w:t>
            </w:r>
          </w:p>
          <w:p w:rsidR="0015705D" w:rsidRPr="0015705D" w:rsidRDefault="0015705D" w:rsidP="0015705D">
            <w:pPr>
              <w:ind w:firstLine="993"/>
              <w:rPr>
                <w:sz w:val="24"/>
                <w:szCs w:val="24"/>
              </w:rPr>
            </w:pPr>
            <w:r w:rsidRPr="0015705D">
              <w:rPr>
                <w:sz w:val="24"/>
                <w:szCs w:val="24"/>
              </w:rPr>
              <w:t>М.П.</w:t>
            </w:r>
          </w:p>
        </w:tc>
        <w:tc>
          <w:tcPr>
            <w:tcW w:w="2222" w:type="pct"/>
          </w:tcPr>
          <w:p w:rsidR="0015705D" w:rsidRPr="0015705D" w:rsidRDefault="0015705D" w:rsidP="0015705D">
            <w:pPr>
              <w:ind w:firstLine="993"/>
              <w:rPr>
                <w:sz w:val="24"/>
                <w:szCs w:val="24"/>
              </w:rPr>
            </w:pPr>
            <w:r w:rsidRPr="0015705D">
              <w:rPr>
                <w:sz w:val="24"/>
                <w:szCs w:val="24"/>
              </w:rPr>
              <w:t>Покупатель:</w:t>
            </w:r>
          </w:p>
          <w:p w:rsidR="0015705D" w:rsidRPr="0015705D" w:rsidRDefault="0015705D" w:rsidP="0015705D">
            <w:pPr>
              <w:ind w:firstLine="993"/>
              <w:rPr>
                <w:sz w:val="24"/>
                <w:szCs w:val="24"/>
              </w:rPr>
            </w:pPr>
            <w:r w:rsidRPr="0015705D">
              <w:rPr>
                <w:sz w:val="24"/>
                <w:szCs w:val="24"/>
              </w:rPr>
              <w:t>_________________________</w:t>
            </w:r>
          </w:p>
          <w:p w:rsidR="0015705D" w:rsidRPr="0015705D" w:rsidRDefault="0015705D" w:rsidP="0015705D">
            <w:pPr>
              <w:ind w:firstLine="993"/>
              <w:rPr>
                <w:sz w:val="24"/>
                <w:szCs w:val="24"/>
              </w:rPr>
            </w:pPr>
            <w:r w:rsidRPr="0015705D">
              <w:rPr>
                <w:sz w:val="24"/>
                <w:szCs w:val="24"/>
              </w:rPr>
              <w:t>М.П.</w:t>
            </w:r>
          </w:p>
        </w:tc>
      </w:tr>
    </w:tbl>
    <w:p w:rsidR="0015705D" w:rsidRPr="0015705D" w:rsidRDefault="0015705D" w:rsidP="0015705D">
      <w:pPr>
        <w:tabs>
          <w:tab w:val="left" w:pos="1427"/>
        </w:tabs>
        <w:sectPr w:rsidR="0015705D" w:rsidRPr="0015705D" w:rsidSect="001846EB">
          <w:pgSz w:w="16838" w:h="11906" w:orient="landscape" w:code="9"/>
          <w:pgMar w:top="1418" w:right="851" w:bottom="851" w:left="851" w:header="709" w:footer="709" w:gutter="0"/>
          <w:cols w:space="708"/>
          <w:docGrid w:linePitch="360"/>
        </w:sectPr>
      </w:pPr>
    </w:p>
    <w:p w:rsidR="00237F8B" w:rsidRPr="00915F75" w:rsidRDefault="00237F8B" w:rsidP="00CF58A6">
      <w:pPr>
        <w:pStyle w:val="1"/>
        <w:numPr>
          <w:ilvl w:val="0"/>
          <w:numId w:val="0"/>
        </w:numPr>
        <w:ind w:left="1134"/>
        <w:jc w:val="right"/>
        <w:rPr>
          <w:sz w:val="23"/>
          <w:szCs w:val="23"/>
        </w:rPr>
      </w:pPr>
    </w:p>
    <w:sectPr w:rsidR="00237F8B" w:rsidRPr="00915F75" w:rsidSect="00F45977">
      <w:pgSz w:w="16838" w:h="11906"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4E" w:rsidRDefault="00646F4E">
      <w:r>
        <w:separator/>
      </w:r>
    </w:p>
    <w:p w:rsidR="00646F4E" w:rsidRDefault="00646F4E"/>
  </w:endnote>
  <w:endnote w:type="continuationSeparator" w:id="0">
    <w:p w:rsidR="00646F4E" w:rsidRDefault="00646F4E">
      <w:r>
        <w:continuationSeparator/>
      </w:r>
    </w:p>
    <w:p w:rsidR="00646F4E" w:rsidRDefault="00646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E8" w:rsidRDefault="002611E8" w:rsidP="001846EB">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4E" w:rsidRDefault="00646F4E">
      <w:r>
        <w:separator/>
      </w:r>
    </w:p>
    <w:p w:rsidR="00646F4E" w:rsidRDefault="00646F4E"/>
  </w:footnote>
  <w:footnote w:type="continuationSeparator" w:id="0">
    <w:p w:rsidR="00646F4E" w:rsidRDefault="00646F4E">
      <w:r>
        <w:continuationSeparator/>
      </w:r>
    </w:p>
    <w:p w:rsidR="00646F4E" w:rsidRDefault="00646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90425"/>
      <w:docPartObj>
        <w:docPartGallery w:val="Page Numbers (Top of Page)"/>
        <w:docPartUnique/>
      </w:docPartObj>
    </w:sdtPr>
    <w:sdtEndPr/>
    <w:sdtContent>
      <w:p w:rsidR="002611E8" w:rsidRDefault="002611E8" w:rsidP="0071118C">
        <w:pPr>
          <w:pStyle w:val="a6"/>
          <w:jc w:val="center"/>
        </w:pPr>
        <w:r>
          <w:fldChar w:fldCharType="begin"/>
        </w:r>
        <w:r>
          <w:instrText>PAGE   \* MERGEFORMAT</w:instrText>
        </w:r>
        <w:r>
          <w:fldChar w:fldCharType="separate"/>
        </w:r>
        <w:r w:rsidR="00BB413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E8" w:rsidRDefault="002611E8">
    <w:pPr>
      <w:pStyle w:val="a6"/>
      <w:jc w:val="center"/>
    </w:pPr>
  </w:p>
  <w:p w:rsidR="002611E8" w:rsidRDefault="002611E8"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0442F1"/>
    <w:multiLevelType w:val="hybridMultilevel"/>
    <w:tmpl w:val="D5B639BC"/>
    <w:lvl w:ilvl="0" w:tplc="D602CB06">
      <w:start w:val="1"/>
      <w:numFmt w:val="decimal"/>
      <w:lvlText w:val="1.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3C060AF"/>
    <w:multiLevelType w:val="multilevel"/>
    <w:tmpl w:val="2A4AC5DE"/>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0976FFA"/>
    <w:multiLevelType w:val="multilevel"/>
    <w:tmpl w:val="F38E587E"/>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1771C86"/>
    <w:multiLevelType w:val="hybridMultilevel"/>
    <w:tmpl w:val="E15AF564"/>
    <w:lvl w:ilvl="0" w:tplc="5A5612EA">
      <w:start w:val="1"/>
      <w:numFmt w:val="russianLower"/>
      <w:lvlText w:val="%1)."/>
      <w:lvlJc w:val="left"/>
      <w:pPr>
        <w:ind w:left="360"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731E51"/>
    <w:multiLevelType w:val="hybridMultilevel"/>
    <w:tmpl w:val="979267EE"/>
    <w:lvl w:ilvl="0" w:tplc="9482B9F0">
      <w:start w:val="1"/>
      <w:numFmt w:val="decimal"/>
      <w:lvlText w:val="3.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B282A738"/>
    <w:lvl w:ilvl="0">
      <w:start w:val="1"/>
      <w:numFmt w:val="decimal"/>
      <w:lvlText w:val="%1."/>
      <w:lvlJc w:val="left"/>
      <w:pPr>
        <w:ind w:left="360" w:hanging="360"/>
      </w:pPr>
      <w:rPr>
        <w:rFonts w:hint="default"/>
        <w:b w:val="0"/>
      </w:rPr>
    </w:lvl>
    <w:lvl w:ilvl="1">
      <w:start w:val="1"/>
      <w:numFmt w:val="decimal"/>
      <w:pStyle w:val="2"/>
      <w:lvlText w:val="%1.%2."/>
      <w:lvlJc w:val="left"/>
      <w:pPr>
        <w:ind w:left="792" w:hanging="432"/>
      </w:pPr>
      <w:rPr>
        <w:rFonts w:hint="default"/>
      </w:rPr>
    </w:lvl>
    <w:lvl w:ilvl="2">
      <w:start w:val="1"/>
      <w:numFmt w:val="decimal"/>
      <w:pStyle w:val="a0"/>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2C2CE1"/>
    <w:multiLevelType w:val="multilevel"/>
    <w:tmpl w:val="7CC62994"/>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044CF6"/>
    <w:multiLevelType w:val="multilevel"/>
    <w:tmpl w:val="E3FE293E"/>
    <w:lvl w:ilvl="0">
      <w:start w:val="6"/>
      <w:numFmt w:val="decimal"/>
      <w:lvlText w:val="%1."/>
      <w:lvlJc w:val="left"/>
      <w:pPr>
        <w:ind w:left="450" w:hanging="450"/>
      </w:pPr>
      <w:rPr>
        <w:rFonts w:hint="default"/>
      </w:rPr>
    </w:lvl>
    <w:lvl w:ilvl="1">
      <w:start w:val="2"/>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nsid w:val="4E0840D7"/>
    <w:multiLevelType w:val="hybridMultilevel"/>
    <w:tmpl w:val="99C0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890643B"/>
    <w:multiLevelType w:val="multilevel"/>
    <w:tmpl w:val="0082D24A"/>
    <w:lvl w:ilvl="0">
      <w:start w:val="3"/>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6"/>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43181E"/>
    <w:multiLevelType w:val="hybridMultilevel"/>
    <w:tmpl w:val="D1765816"/>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EE2415"/>
    <w:multiLevelType w:val="hybridMultilevel"/>
    <w:tmpl w:val="6F5A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5">
    <w:nsid w:val="69577743"/>
    <w:multiLevelType w:val="multilevel"/>
    <w:tmpl w:val="305CC63E"/>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E7744E"/>
    <w:multiLevelType w:val="hybridMultilevel"/>
    <w:tmpl w:val="54EC4D72"/>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1">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1D5259"/>
    <w:multiLevelType w:val="hybridMultilevel"/>
    <w:tmpl w:val="CC5EC3BE"/>
    <w:lvl w:ilvl="0" w:tplc="59069310">
      <w:start w:val="1"/>
      <w:numFmt w:val="decimal"/>
      <w:lvlText w:val="2.2.%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47"/>
  </w:num>
  <w:num w:numId="3">
    <w:abstractNumId w:val="30"/>
  </w:num>
  <w:num w:numId="4">
    <w:abstractNumId w:val="49"/>
  </w:num>
  <w:num w:numId="5">
    <w:abstractNumId w:val="25"/>
  </w:num>
  <w:num w:numId="6">
    <w:abstractNumId w:val="5"/>
  </w:num>
  <w:num w:numId="7">
    <w:abstractNumId w:val="19"/>
  </w:num>
  <w:num w:numId="8">
    <w:abstractNumId w:val="35"/>
  </w:num>
  <w:num w:numId="9">
    <w:abstractNumId w:val="15"/>
  </w:num>
  <w:num w:numId="10">
    <w:abstractNumId w:val="52"/>
  </w:num>
  <w:num w:numId="11">
    <w:abstractNumId w:val="54"/>
  </w:num>
  <w:num w:numId="12">
    <w:abstractNumId w:val="26"/>
  </w:num>
  <w:num w:numId="13">
    <w:abstractNumId w:val="1"/>
  </w:num>
  <w:num w:numId="14">
    <w:abstractNumId w:val="23"/>
  </w:num>
  <w:num w:numId="15">
    <w:abstractNumId w:val="7"/>
  </w:num>
  <w:num w:numId="16">
    <w:abstractNumId w:val="31"/>
  </w:num>
  <w:num w:numId="17">
    <w:abstractNumId w:val="33"/>
  </w:num>
  <w:num w:numId="18">
    <w:abstractNumId w:val="28"/>
  </w:num>
  <w:num w:numId="19">
    <w:abstractNumId w:val="44"/>
  </w:num>
  <w:num w:numId="20">
    <w:abstractNumId w:val="6"/>
  </w:num>
  <w:num w:numId="21">
    <w:abstractNumId w:val="53"/>
  </w:num>
  <w:num w:numId="22">
    <w:abstractNumId w:val="24"/>
  </w:num>
  <w:num w:numId="23">
    <w:abstractNumId w:val="3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65"/>
  </w:num>
  <w:num w:numId="26">
    <w:abstractNumId w:val="3"/>
  </w:num>
  <w:num w:numId="27">
    <w:abstractNumId w:val="17"/>
  </w:num>
  <w:num w:numId="28">
    <w:abstractNumId w:val="57"/>
  </w:num>
  <w:num w:numId="29">
    <w:abstractNumId w:val="18"/>
  </w:num>
  <w:num w:numId="30">
    <w:abstractNumId w:val="20"/>
  </w:num>
  <w:num w:numId="31">
    <w:abstractNumId w:val="38"/>
  </w:num>
  <w:num w:numId="32">
    <w:abstractNumId w:val="46"/>
  </w:num>
  <w:num w:numId="33">
    <w:abstractNumId w:val="62"/>
  </w:num>
  <w:num w:numId="34">
    <w:abstractNumId w:val="9"/>
  </w:num>
  <w:num w:numId="35">
    <w:abstractNumId w:val="70"/>
  </w:num>
  <w:num w:numId="36">
    <w:abstractNumId w:val="48"/>
  </w:num>
  <w:num w:numId="37">
    <w:abstractNumId w:val="59"/>
  </w:num>
  <w:num w:numId="38">
    <w:abstractNumId w:val="68"/>
  </w:num>
  <w:num w:numId="39">
    <w:abstractNumId w:val="12"/>
  </w:num>
  <w:num w:numId="40">
    <w:abstractNumId w:val="71"/>
  </w:num>
  <w:num w:numId="41">
    <w:abstractNumId w:val="41"/>
  </w:num>
  <w:num w:numId="42">
    <w:abstractNumId w:val="63"/>
  </w:num>
  <w:num w:numId="43">
    <w:abstractNumId w:val="37"/>
  </w:num>
  <w:num w:numId="44">
    <w:abstractNumId w:val="50"/>
  </w:num>
  <w:num w:numId="45">
    <w:abstractNumId w:val="40"/>
  </w:num>
  <w:num w:numId="46">
    <w:abstractNumId w:val="72"/>
  </w:num>
  <w:num w:numId="47">
    <w:abstractNumId w:val="32"/>
  </w:num>
  <w:num w:numId="48">
    <w:abstractNumId w:val="10"/>
  </w:num>
  <w:num w:numId="49">
    <w:abstractNumId w:val="42"/>
  </w:num>
  <w:num w:numId="50">
    <w:abstractNumId w:val="69"/>
  </w:num>
  <w:num w:numId="51">
    <w:abstractNumId w:val="61"/>
  </w:num>
  <w:num w:numId="52">
    <w:abstractNumId w:val="39"/>
  </w:num>
  <w:num w:numId="53">
    <w:abstractNumId w:val="29"/>
  </w:num>
  <w:num w:numId="54">
    <w:abstractNumId w:val="16"/>
  </w:num>
  <w:num w:numId="55">
    <w:abstractNumId w:val="13"/>
  </w:num>
  <w:num w:numId="56">
    <w:abstractNumId w:val="21"/>
  </w:num>
  <w:num w:numId="57">
    <w:abstractNumId w:val="58"/>
  </w:num>
  <w:num w:numId="58">
    <w:abstractNumId w:val="51"/>
  </w:num>
  <w:num w:numId="59">
    <w:abstractNumId w:val="55"/>
  </w:num>
  <w:num w:numId="60">
    <w:abstractNumId w:val="67"/>
  </w:num>
  <w:num w:numId="61">
    <w:abstractNumId w:val="22"/>
  </w:num>
  <w:num w:numId="62">
    <w:abstractNumId w:val="0"/>
  </w:num>
  <w:num w:numId="63">
    <w:abstractNumId w:val="36"/>
  </w:num>
  <w:num w:numId="64">
    <w:abstractNumId w:val="45"/>
  </w:num>
  <w:num w:numId="65">
    <w:abstractNumId w:val="56"/>
  </w:num>
  <w:num w:numId="66">
    <w:abstractNumId w:val="60"/>
  </w:num>
  <w:num w:numId="67">
    <w:abstractNumId w:val="11"/>
  </w:num>
  <w:num w:numId="68">
    <w:abstractNumId w:val="2"/>
  </w:num>
  <w:num w:numId="69">
    <w:abstractNumId w:val="64"/>
  </w:num>
  <w:num w:numId="70">
    <w:abstractNumId w:val="35"/>
    <w:lvlOverride w:ilvl="0">
      <w:startOverride w:val="1"/>
    </w:lvlOverride>
    <w:lvlOverride w:ilvl="1">
      <w:startOverride w:val="3"/>
    </w:lvlOverride>
    <w:lvlOverride w:ilvl="2">
      <w:startOverride w:val="2"/>
    </w:lvlOverride>
  </w:num>
  <w:num w:numId="71">
    <w:abstractNumId w:val="73"/>
  </w:num>
  <w:num w:numId="72">
    <w:abstractNumId w:val="8"/>
  </w:num>
  <w:num w:numId="73">
    <w:abstractNumId w:val="14"/>
  </w:num>
  <w:num w:numId="74">
    <w:abstractNumId w:val="34"/>
  </w:num>
  <w:num w:numId="75">
    <w:abstractNumId w:val="4"/>
  </w:num>
  <w:num w:numId="76">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09"/>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AA"/>
    <w:rsid w:val="00001CFE"/>
    <w:rsid w:val="00004841"/>
    <w:rsid w:val="000049F5"/>
    <w:rsid w:val="0000548A"/>
    <w:rsid w:val="00006FC2"/>
    <w:rsid w:val="0000700E"/>
    <w:rsid w:val="00007012"/>
    <w:rsid w:val="000074E3"/>
    <w:rsid w:val="000077B9"/>
    <w:rsid w:val="00007D06"/>
    <w:rsid w:val="00010555"/>
    <w:rsid w:val="00010739"/>
    <w:rsid w:val="00010965"/>
    <w:rsid w:val="000112B9"/>
    <w:rsid w:val="000117BE"/>
    <w:rsid w:val="00011AB1"/>
    <w:rsid w:val="00011D86"/>
    <w:rsid w:val="000122C9"/>
    <w:rsid w:val="00012968"/>
    <w:rsid w:val="00012E8C"/>
    <w:rsid w:val="000147F9"/>
    <w:rsid w:val="00014A62"/>
    <w:rsid w:val="0001584F"/>
    <w:rsid w:val="00016A72"/>
    <w:rsid w:val="00017146"/>
    <w:rsid w:val="00020BD4"/>
    <w:rsid w:val="00020EF0"/>
    <w:rsid w:val="000228EB"/>
    <w:rsid w:val="00023029"/>
    <w:rsid w:val="000241C2"/>
    <w:rsid w:val="00024B23"/>
    <w:rsid w:val="0002535D"/>
    <w:rsid w:val="00025E01"/>
    <w:rsid w:val="00025F34"/>
    <w:rsid w:val="0002618F"/>
    <w:rsid w:val="00026CBC"/>
    <w:rsid w:val="0002719B"/>
    <w:rsid w:val="00030169"/>
    <w:rsid w:val="00030E68"/>
    <w:rsid w:val="000319F1"/>
    <w:rsid w:val="00031AC1"/>
    <w:rsid w:val="000325E8"/>
    <w:rsid w:val="00033B06"/>
    <w:rsid w:val="00033BA4"/>
    <w:rsid w:val="00033F32"/>
    <w:rsid w:val="0003472A"/>
    <w:rsid w:val="00034B2C"/>
    <w:rsid w:val="00034DC4"/>
    <w:rsid w:val="00035D9B"/>
    <w:rsid w:val="00035F78"/>
    <w:rsid w:val="00035FEF"/>
    <w:rsid w:val="00037499"/>
    <w:rsid w:val="000379E5"/>
    <w:rsid w:val="00037AE0"/>
    <w:rsid w:val="00037E3A"/>
    <w:rsid w:val="0004075C"/>
    <w:rsid w:val="0004092B"/>
    <w:rsid w:val="000412F3"/>
    <w:rsid w:val="00041FB4"/>
    <w:rsid w:val="0004264D"/>
    <w:rsid w:val="00042966"/>
    <w:rsid w:val="0004388F"/>
    <w:rsid w:val="00043C81"/>
    <w:rsid w:val="0004433F"/>
    <w:rsid w:val="00044630"/>
    <w:rsid w:val="000449ED"/>
    <w:rsid w:val="00045835"/>
    <w:rsid w:val="000461EE"/>
    <w:rsid w:val="0004648D"/>
    <w:rsid w:val="000503B6"/>
    <w:rsid w:val="00050413"/>
    <w:rsid w:val="000508AA"/>
    <w:rsid w:val="00050A63"/>
    <w:rsid w:val="0005116B"/>
    <w:rsid w:val="00051889"/>
    <w:rsid w:val="00052D01"/>
    <w:rsid w:val="00052FC9"/>
    <w:rsid w:val="0005337A"/>
    <w:rsid w:val="000544C8"/>
    <w:rsid w:val="0005497D"/>
    <w:rsid w:val="000557BD"/>
    <w:rsid w:val="00056C13"/>
    <w:rsid w:val="000575D3"/>
    <w:rsid w:val="000575F6"/>
    <w:rsid w:val="00057972"/>
    <w:rsid w:val="00057A8E"/>
    <w:rsid w:val="00057B15"/>
    <w:rsid w:val="00060D0C"/>
    <w:rsid w:val="00060DFF"/>
    <w:rsid w:val="00062ABC"/>
    <w:rsid w:val="000632DF"/>
    <w:rsid w:val="000636F4"/>
    <w:rsid w:val="00063B7F"/>
    <w:rsid w:val="00064077"/>
    <w:rsid w:val="00064287"/>
    <w:rsid w:val="000653E1"/>
    <w:rsid w:val="00065E46"/>
    <w:rsid w:val="00065FA6"/>
    <w:rsid w:val="00066BFB"/>
    <w:rsid w:val="00067054"/>
    <w:rsid w:val="000674E1"/>
    <w:rsid w:val="000678D1"/>
    <w:rsid w:val="000701C4"/>
    <w:rsid w:val="00070B91"/>
    <w:rsid w:val="00071283"/>
    <w:rsid w:val="00071B11"/>
    <w:rsid w:val="00071CCF"/>
    <w:rsid w:val="00072A27"/>
    <w:rsid w:val="00073C5E"/>
    <w:rsid w:val="0007416E"/>
    <w:rsid w:val="0007434B"/>
    <w:rsid w:val="00074579"/>
    <w:rsid w:val="0007470B"/>
    <w:rsid w:val="0007497B"/>
    <w:rsid w:val="00074B02"/>
    <w:rsid w:val="00074C49"/>
    <w:rsid w:val="00075CC5"/>
    <w:rsid w:val="00076D50"/>
    <w:rsid w:val="00076E47"/>
    <w:rsid w:val="00077343"/>
    <w:rsid w:val="000810E7"/>
    <w:rsid w:val="000814BA"/>
    <w:rsid w:val="000814C3"/>
    <w:rsid w:val="000818C8"/>
    <w:rsid w:val="00081B44"/>
    <w:rsid w:val="000822FE"/>
    <w:rsid w:val="00082719"/>
    <w:rsid w:val="0008520C"/>
    <w:rsid w:val="00085341"/>
    <w:rsid w:val="00085342"/>
    <w:rsid w:val="000869D3"/>
    <w:rsid w:val="00086EB8"/>
    <w:rsid w:val="00087080"/>
    <w:rsid w:val="00087B66"/>
    <w:rsid w:val="00087DF5"/>
    <w:rsid w:val="000903D1"/>
    <w:rsid w:val="00090767"/>
    <w:rsid w:val="00090C57"/>
    <w:rsid w:val="000913A2"/>
    <w:rsid w:val="00091A73"/>
    <w:rsid w:val="00091BD0"/>
    <w:rsid w:val="00092760"/>
    <w:rsid w:val="000937F9"/>
    <w:rsid w:val="000946CE"/>
    <w:rsid w:val="00094AF4"/>
    <w:rsid w:val="0009504F"/>
    <w:rsid w:val="00095848"/>
    <w:rsid w:val="00095963"/>
    <w:rsid w:val="00096700"/>
    <w:rsid w:val="00096C4A"/>
    <w:rsid w:val="00096E7A"/>
    <w:rsid w:val="00097270"/>
    <w:rsid w:val="0009770E"/>
    <w:rsid w:val="00097712"/>
    <w:rsid w:val="000A0B58"/>
    <w:rsid w:val="000A0ECC"/>
    <w:rsid w:val="000A1997"/>
    <w:rsid w:val="000A1AD8"/>
    <w:rsid w:val="000A292A"/>
    <w:rsid w:val="000A2E3B"/>
    <w:rsid w:val="000A2EB7"/>
    <w:rsid w:val="000A3654"/>
    <w:rsid w:val="000A403C"/>
    <w:rsid w:val="000A5509"/>
    <w:rsid w:val="000A5DF8"/>
    <w:rsid w:val="000A6006"/>
    <w:rsid w:val="000A60B1"/>
    <w:rsid w:val="000A617B"/>
    <w:rsid w:val="000A6353"/>
    <w:rsid w:val="000A722F"/>
    <w:rsid w:val="000B0441"/>
    <w:rsid w:val="000B0A77"/>
    <w:rsid w:val="000B1FE9"/>
    <w:rsid w:val="000B2E53"/>
    <w:rsid w:val="000B33E5"/>
    <w:rsid w:val="000B3B22"/>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C77E1"/>
    <w:rsid w:val="000D0293"/>
    <w:rsid w:val="000D0614"/>
    <w:rsid w:val="000D0653"/>
    <w:rsid w:val="000D0C49"/>
    <w:rsid w:val="000D1027"/>
    <w:rsid w:val="000D175F"/>
    <w:rsid w:val="000D1CF4"/>
    <w:rsid w:val="000D1EDC"/>
    <w:rsid w:val="000D2385"/>
    <w:rsid w:val="000D2C68"/>
    <w:rsid w:val="000D2EFC"/>
    <w:rsid w:val="000D3BEE"/>
    <w:rsid w:val="000D3D28"/>
    <w:rsid w:val="000D41A7"/>
    <w:rsid w:val="000D4BB2"/>
    <w:rsid w:val="000D4EA0"/>
    <w:rsid w:val="000D5703"/>
    <w:rsid w:val="000D57BD"/>
    <w:rsid w:val="000D595C"/>
    <w:rsid w:val="000D5ED8"/>
    <w:rsid w:val="000D60C9"/>
    <w:rsid w:val="000D7819"/>
    <w:rsid w:val="000D79F1"/>
    <w:rsid w:val="000E039D"/>
    <w:rsid w:val="000E057A"/>
    <w:rsid w:val="000E1D5E"/>
    <w:rsid w:val="000E1EA1"/>
    <w:rsid w:val="000E207D"/>
    <w:rsid w:val="000E2985"/>
    <w:rsid w:val="000E2ACD"/>
    <w:rsid w:val="000E3845"/>
    <w:rsid w:val="000E3BE6"/>
    <w:rsid w:val="000E4259"/>
    <w:rsid w:val="000E59EE"/>
    <w:rsid w:val="000E5D9B"/>
    <w:rsid w:val="000E6CA9"/>
    <w:rsid w:val="000E7D77"/>
    <w:rsid w:val="000F0A30"/>
    <w:rsid w:val="000F129C"/>
    <w:rsid w:val="000F21C5"/>
    <w:rsid w:val="000F2BA0"/>
    <w:rsid w:val="000F31A7"/>
    <w:rsid w:val="000F339B"/>
    <w:rsid w:val="000F49A6"/>
    <w:rsid w:val="000F569A"/>
    <w:rsid w:val="000F5761"/>
    <w:rsid w:val="000F658B"/>
    <w:rsid w:val="000F67EB"/>
    <w:rsid w:val="000F71E1"/>
    <w:rsid w:val="000F7626"/>
    <w:rsid w:val="000F78CE"/>
    <w:rsid w:val="00100C0F"/>
    <w:rsid w:val="00100D96"/>
    <w:rsid w:val="00100E75"/>
    <w:rsid w:val="00100F8B"/>
    <w:rsid w:val="001017C9"/>
    <w:rsid w:val="00102E98"/>
    <w:rsid w:val="00104207"/>
    <w:rsid w:val="00105F5B"/>
    <w:rsid w:val="00106790"/>
    <w:rsid w:val="001069A0"/>
    <w:rsid w:val="00106AA8"/>
    <w:rsid w:val="00106CA1"/>
    <w:rsid w:val="0010747B"/>
    <w:rsid w:val="00107521"/>
    <w:rsid w:val="0010763E"/>
    <w:rsid w:val="00107CCE"/>
    <w:rsid w:val="00110B8E"/>
    <w:rsid w:val="0011140E"/>
    <w:rsid w:val="001114EE"/>
    <w:rsid w:val="00111696"/>
    <w:rsid w:val="001119DA"/>
    <w:rsid w:val="00112260"/>
    <w:rsid w:val="00112E76"/>
    <w:rsid w:val="001133D5"/>
    <w:rsid w:val="00114372"/>
    <w:rsid w:val="001146BC"/>
    <w:rsid w:val="001150AC"/>
    <w:rsid w:val="00115E4E"/>
    <w:rsid w:val="00116549"/>
    <w:rsid w:val="00116603"/>
    <w:rsid w:val="00117913"/>
    <w:rsid w:val="0012038E"/>
    <w:rsid w:val="00120393"/>
    <w:rsid w:val="001204B4"/>
    <w:rsid w:val="001204DC"/>
    <w:rsid w:val="00120786"/>
    <w:rsid w:val="00120A34"/>
    <w:rsid w:val="0012111E"/>
    <w:rsid w:val="00121BE4"/>
    <w:rsid w:val="00122B06"/>
    <w:rsid w:val="001235FC"/>
    <w:rsid w:val="00123DCE"/>
    <w:rsid w:val="00124171"/>
    <w:rsid w:val="0012434A"/>
    <w:rsid w:val="001252B3"/>
    <w:rsid w:val="00125FDF"/>
    <w:rsid w:val="00126815"/>
    <w:rsid w:val="0012754B"/>
    <w:rsid w:val="00131B06"/>
    <w:rsid w:val="00132C28"/>
    <w:rsid w:val="00132DAE"/>
    <w:rsid w:val="00133696"/>
    <w:rsid w:val="00133B96"/>
    <w:rsid w:val="00133C3F"/>
    <w:rsid w:val="001341DE"/>
    <w:rsid w:val="00134239"/>
    <w:rsid w:val="001343E1"/>
    <w:rsid w:val="00134412"/>
    <w:rsid w:val="00134F62"/>
    <w:rsid w:val="001350F4"/>
    <w:rsid w:val="00135815"/>
    <w:rsid w:val="001360CF"/>
    <w:rsid w:val="00136278"/>
    <w:rsid w:val="001365FE"/>
    <w:rsid w:val="00137BE2"/>
    <w:rsid w:val="0014070A"/>
    <w:rsid w:val="00140D87"/>
    <w:rsid w:val="00141111"/>
    <w:rsid w:val="001425F9"/>
    <w:rsid w:val="00142EA4"/>
    <w:rsid w:val="00143494"/>
    <w:rsid w:val="00143621"/>
    <w:rsid w:val="001439FB"/>
    <w:rsid w:val="0014466F"/>
    <w:rsid w:val="001449BA"/>
    <w:rsid w:val="00144A6F"/>
    <w:rsid w:val="001451EB"/>
    <w:rsid w:val="00145E3E"/>
    <w:rsid w:val="001468AE"/>
    <w:rsid w:val="00146CC6"/>
    <w:rsid w:val="001478AD"/>
    <w:rsid w:val="0014794F"/>
    <w:rsid w:val="00147CBD"/>
    <w:rsid w:val="00150BC4"/>
    <w:rsid w:val="001512C9"/>
    <w:rsid w:val="00151857"/>
    <w:rsid w:val="00151AB4"/>
    <w:rsid w:val="0015251D"/>
    <w:rsid w:val="001540FC"/>
    <w:rsid w:val="00155DB8"/>
    <w:rsid w:val="00156478"/>
    <w:rsid w:val="0015689A"/>
    <w:rsid w:val="0015705D"/>
    <w:rsid w:val="00157461"/>
    <w:rsid w:val="00162B11"/>
    <w:rsid w:val="00162E8C"/>
    <w:rsid w:val="00163D47"/>
    <w:rsid w:val="00163E8E"/>
    <w:rsid w:val="001651BB"/>
    <w:rsid w:val="0016574B"/>
    <w:rsid w:val="0016686F"/>
    <w:rsid w:val="0016690A"/>
    <w:rsid w:val="001669A5"/>
    <w:rsid w:val="00166C07"/>
    <w:rsid w:val="00166FD4"/>
    <w:rsid w:val="001677D3"/>
    <w:rsid w:val="001677FD"/>
    <w:rsid w:val="001678F4"/>
    <w:rsid w:val="0017158B"/>
    <w:rsid w:val="00172614"/>
    <w:rsid w:val="00172A1F"/>
    <w:rsid w:val="00172F97"/>
    <w:rsid w:val="0017412E"/>
    <w:rsid w:val="00175937"/>
    <w:rsid w:val="00175A33"/>
    <w:rsid w:val="00176559"/>
    <w:rsid w:val="00176FEC"/>
    <w:rsid w:val="00177EA6"/>
    <w:rsid w:val="001803ED"/>
    <w:rsid w:val="00181D0E"/>
    <w:rsid w:val="00181D80"/>
    <w:rsid w:val="001820E4"/>
    <w:rsid w:val="001832CE"/>
    <w:rsid w:val="00183467"/>
    <w:rsid w:val="0018379A"/>
    <w:rsid w:val="00183DF1"/>
    <w:rsid w:val="001846EB"/>
    <w:rsid w:val="00184876"/>
    <w:rsid w:val="00184A6D"/>
    <w:rsid w:val="00184C6B"/>
    <w:rsid w:val="00184CE4"/>
    <w:rsid w:val="001859B0"/>
    <w:rsid w:val="00185B3A"/>
    <w:rsid w:val="00186039"/>
    <w:rsid w:val="0018608D"/>
    <w:rsid w:val="001861FA"/>
    <w:rsid w:val="0018637C"/>
    <w:rsid w:val="00186977"/>
    <w:rsid w:val="00187554"/>
    <w:rsid w:val="00190787"/>
    <w:rsid w:val="00190DD5"/>
    <w:rsid w:val="0019112B"/>
    <w:rsid w:val="00191E5A"/>
    <w:rsid w:val="00191ED1"/>
    <w:rsid w:val="0019208C"/>
    <w:rsid w:val="00192537"/>
    <w:rsid w:val="00193135"/>
    <w:rsid w:val="00193262"/>
    <w:rsid w:val="00194231"/>
    <w:rsid w:val="00194793"/>
    <w:rsid w:val="00195BC7"/>
    <w:rsid w:val="00195DC4"/>
    <w:rsid w:val="001962E6"/>
    <w:rsid w:val="00196D56"/>
    <w:rsid w:val="00197469"/>
    <w:rsid w:val="00197751"/>
    <w:rsid w:val="001977E8"/>
    <w:rsid w:val="00197ADC"/>
    <w:rsid w:val="001A12EF"/>
    <w:rsid w:val="001A194B"/>
    <w:rsid w:val="001A243E"/>
    <w:rsid w:val="001A35B2"/>
    <w:rsid w:val="001A438F"/>
    <w:rsid w:val="001A4690"/>
    <w:rsid w:val="001A50F2"/>
    <w:rsid w:val="001A5AC9"/>
    <w:rsid w:val="001A7A90"/>
    <w:rsid w:val="001A7AAF"/>
    <w:rsid w:val="001B12BB"/>
    <w:rsid w:val="001B137B"/>
    <w:rsid w:val="001B35BE"/>
    <w:rsid w:val="001B4392"/>
    <w:rsid w:val="001B5495"/>
    <w:rsid w:val="001B565F"/>
    <w:rsid w:val="001B6569"/>
    <w:rsid w:val="001B698B"/>
    <w:rsid w:val="001B69CC"/>
    <w:rsid w:val="001B6AAA"/>
    <w:rsid w:val="001B6B01"/>
    <w:rsid w:val="001B6CF0"/>
    <w:rsid w:val="001B72B2"/>
    <w:rsid w:val="001B7573"/>
    <w:rsid w:val="001B7907"/>
    <w:rsid w:val="001B7C74"/>
    <w:rsid w:val="001B7E81"/>
    <w:rsid w:val="001C0072"/>
    <w:rsid w:val="001C0223"/>
    <w:rsid w:val="001C05D7"/>
    <w:rsid w:val="001C07F1"/>
    <w:rsid w:val="001C0F6C"/>
    <w:rsid w:val="001C13B0"/>
    <w:rsid w:val="001C1D12"/>
    <w:rsid w:val="001C21EB"/>
    <w:rsid w:val="001C2235"/>
    <w:rsid w:val="001C3747"/>
    <w:rsid w:val="001C3DB6"/>
    <w:rsid w:val="001C3E17"/>
    <w:rsid w:val="001C43A9"/>
    <w:rsid w:val="001C55CA"/>
    <w:rsid w:val="001C5B26"/>
    <w:rsid w:val="001C60ED"/>
    <w:rsid w:val="001C6608"/>
    <w:rsid w:val="001C66C4"/>
    <w:rsid w:val="001D038D"/>
    <w:rsid w:val="001D1422"/>
    <w:rsid w:val="001D27AE"/>
    <w:rsid w:val="001D2D0C"/>
    <w:rsid w:val="001D2D29"/>
    <w:rsid w:val="001D375C"/>
    <w:rsid w:val="001D37E1"/>
    <w:rsid w:val="001D38F0"/>
    <w:rsid w:val="001D3A9C"/>
    <w:rsid w:val="001D4855"/>
    <w:rsid w:val="001D494E"/>
    <w:rsid w:val="001D51A3"/>
    <w:rsid w:val="001D5F3F"/>
    <w:rsid w:val="001D6067"/>
    <w:rsid w:val="001D631A"/>
    <w:rsid w:val="001D6F8A"/>
    <w:rsid w:val="001D75A8"/>
    <w:rsid w:val="001E01A0"/>
    <w:rsid w:val="001E0992"/>
    <w:rsid w:val="001E0EC4"/>
    <w:rsid w:val="001E1624"/>
    <w:rsid w:val="001E17AB"/>
    <w:rsid w:val="001E1908"/>
    <w:rsid w:val="001E1B36"/>
    <w:rsid w:val="001E24C0"/>
    <w:rsid w:val="001E2965"/>
    <w:rsid w:val="001E3FAF"/>
    <w:rsid w:val="001E52E5"/>
    <w:rsid w:val="001E5997"/>
    <w:rsid w:val="001E5ED0"/>
    <w:rsid w:val="001E5F55"/>
    <w:rsid w:val="001E63B5"/>
    <w:rsid w:val="001E7727"/>
    <w:rsid w:val="001E7BE4"/>
    <w:rsid w:val="001E7F80"/>
    <w:rsid w:val="001F0C3D"/>
    <w:rsid w:val="001F1091"/>
    <w:rsid w:val="001F1464"/>
    <w:rsid w:val="001F1651"/>
    <w:rsid w:val="001F1BE4"/>
    <w:rsid w:val="001F1F8A"/>
    <w:rsid w:val="001F233C"/>
    <w:rsid w:val="001F24DB"/>
    <w:rsid w:val="001F2CE0"/>
    <w:rsid w:val="001F3776"/>
    <w:rsid w:val="001F3AD7"/>
    <w:rsid w:val="001F3D57"/>
    <w:rsid w:val="001F4E67"/>
    <w:rsid w:val="001F50EB"/>
    <w:rsid w:val="001F52C6"/>
    <w:rsid w:val="001F554F"/>
    <w:rsid w:val="001F5E89"/>
    <w:rsid w:val="001F678B"/>
    <w:rsid w:val="001F72C9"/>
    <w:rsid w:val="002001C1"/>
    <w:rsid w:val="00200236"/>
    <w:rsid w:val="00201403"/>
    <w:rsid w:val="00201508"/>
    <w:rsid w:val="00201535"/>
    <w:rsid w:val="00201625"/>
    <w:rsid w:val="0020179F"/>
    <w:rsid w:val="0020224D"/>
    <w:rsid w:val="00203227"/>
    <w:rsid w:val="00203574"/>
    <w:rsid w:val="002039D6"/>
    <w:rsid w:val="002041AC"/>
    <w:rsid w:val="00204291"/>
    <w:rsid w:val="002045A8"/>
    <w:rsid w:val="00205119"/>
    <w:rsid w:val="00205586"/>
    <w:rsid w:val="002055D1"/>
    <w:rsid w:val="00205C06"/>
    <w:rsid w:val="002060A3"/>
    <w:rsid w:val="00207DA7"/>
    <w:rsid w:val="00210253"/>
    <w:rsid w:val="00210763"/>
    <w:rsid w:val="00210BEB"/>
    <w:rsid w:val="002110FE"/>
    <w:rsid w:val="00211BD9"/>
    <w:rsid w:val="00211E50"/>
    <w:rsid w:val="00212076"/>
    <w:rsid w:val="00212192"/>
    <w:rsid w:val="0021257A"/>
    <w:rsid w:val="00212602"/>
    <w:rsid w:val="002129C5"/>
    <w:rsid w:val="00212CF6"/>
    <w:rsid w:val="00213639"/>
    <w:rsid w:val="002143E0"/>
    <w:rsid w:val="0021514F"/>
    <w:rsid w:val="00216A63"/>
    <w:rsid w:val="002171F6"/>
    <w:rsid w:val="002207EA"/>
    <w:rsid w:val="00220A2A"/>
    <w:rsid w:val="00220A49"/>
    <w:rsid w:val="00220AC1"/>
    <w:rsid w:val="00220CE4"/>
    <w:rsid w:val="00220FC9"/>
    <w:rsid w:val="00221B2B"/>
    <w:rsid w:val="00221DB2"/>
    <w:rsid w:val="00222862"/>
    <w:rsid w:val="002236B8"/>
    <w:rsid w:val="00223FDD"/>
    <w:rsid w:val="0022470F"/>
    <w:rsid w:val="00224BED"/>
    <w:rsid w:val="00224E62"/>
    <w:rsid w:val="00225682"/>
    <w:rsid w:val="00225C13"/>
    <w:rsid w:val="00225DF6"/>
    <w:rsid w:val="00226243"/>
    <w:rsid w:val="0022643B"/>
    <w:rsid w:val="00226499"/>
    <w:rsid w:val="0022662F"/>
    <w:rsid w:val="00226644"/>
    <w:rsid w:val="0023027F"/>
    <w:rsid w:val="00230873"/>
    <w:rsid w:val="0023217E"/>
    <w:rsid w:val="00232440"/>
    <w:rsid w:val="002324A5"/>
    <w:rsid w:val="00233E6A"/>
    <w:rsid w:val="002340B3"/>
    <w:rsid w:val="00234553"/>
    <w:rsid w:val="00234939"/>
    <w:rsid w:val="00234B30"/>
    <w:rsid w:val="00234F98"/>
    <w:rsid w:val="00235798"/>
    <w:rsid w:val="00236C7F"/>
    <w:rsid w:val="00237209"/>
    <w:rsid w:val="00237925"/>
    <w:rsid w:val="00237EF4"/>
    <w:rsid w:val="00237F89"/>
    <w:rsid w:val="00237F8B"/>
    <w:rsid w:val="0024007D"/>
    <w:rsid w:val="00240256"/>
    <w:rsid w:val="0024044D"/>
    <w:rsid w:val="00240598"/>
    <w:rsid w:val="00241025"/>
    <w:rsid w:val="002411BA"/>
    <w:rsid w:val="002416D9"/>
    <w:rsid w:val="00241B1C"/>
    <w:rsid w:val="002438DF"/>
    <w:rsid w:val="00244456"/>
    <w:rsid w:val="00244551"/>
    <w:rsid w:val="0024468B"/>
    <w:rsid w:val="00244D25"/>
    <w:rsid w:val="0024502C"/>
    <w:rsid w:val="002451A3"/>
    <w:rsid w:val="002454DD"/>
    <w:rsid w:val="00245643"/>
    <w:rsid w:val="002465A5"/>
    <w:rsid w:val="00246811"/>
    <w:rsid w:val="0024785D"/>
    <w:rsid w:val="00247C08"/>
    <w:rsid w:val="00247DF5"/>
    <w:rsid w:val="002505B5"/>
    <w:rsid w:val="002505D1"/>
    <w:rsid w:val="00250FC3"/>
    <w:rsid w:val="0025121E"/>
    <w:rsid w:val="0025124C"/>
    <w:rsid w:val="002515B4"/>
    <w:rsid w:val="00251CFA"/>
    <w:rsid w:val="002521F4"/>
    <w:rsid w:val="00254AFC"/>
    <w:rsid w:val="00255126"/>
    <w:rsid w:val="002564B9"/>
    <w:rsid w:val="00256B39"/>
    <w:rsid w:val="00257C68"/>
    <w:rsid w:val="00260053"/>
    <w:rsid w:val="002601BB"/>
    <w:rsid w:val="00261100"/>
    <w:rsid w:val="002611E8"/>
    <w:rsid w:val="00261487"/>
    <w:rsid w:val="00261B09"/>
    <w:rsid w:val="00261D0F"/>
    <w:rsid w:val="00261E5C"/>
    <w:rsid w:val="0026228D"/>
    <w:rsid w:val="00262448"/>
    <w:rsid w:val="002626F3"/>
    <w:rsid w:val="00262B38"/>
    <w:rsid w:val="002632D2"/>
    <w:rsid w:val="002635D2"/>
    <w:rsid w:val="00263DB4"/>
    <w:rsid w:val="002648A9"/>
    <w:rsid w:val="00264E1A"/>
    <w:rsid w:val="00266D21"/>
    <w:rsid w:val="0026719A"/>
    <w:rsid w:val="00267CB3"/>
    <w:rsid w:val="00267E62"/>
    <w:rsid w:val="00271184"/>
    <w:rsid w:val="002719B0"/>
    <w:rsid w:val="002720C5"/>
    <w:rsid w:val="0027264B"/>
    <w:rsid w:val="002730CD"/>
    <w:rsid w:val="0027343A"/>
    <w:rsid w:val="00273801"/>
    <w:rsid w:val="00273D23"/>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168"/>
    <w:rsid w:val="00283AE0"/>
    <w:rsid w:val="002840EC"/>
    <w:rsid w:val="002840EF"/>
    <w:rsid w:val="00284F8E"/>
    <w:rsid w:val="002851C6"/>
    <w:rsid w:val="00285745"/>
    <w:rsid w:val="0028601D"/>
    <w:rsid w:val="00286D8E"/>
    <w:rsid w:val="002907CA"/>
    <w:rsid w:val="00290832"/>
    <w:rsid w:val="00290B9B"/>
    <w:rsid w:val="00291471"/>
    <w:rsid w:val="0029147A"/>
    <w:rsid w:val="002914AD"/>
    <w:rsid w:val="00291827"/>
    <w:rsid w:val="0029258D"/>
    <w:rsid w:val="002927CC"/>
    <w:rsid w:val="0029427A"/>
    <w:rsid w:val="00294964"/>
    <w:rsid w:val="00294C8E"/>
    <w:rsid w:val="00295186"/>
    <w:rsid w:val="00295EDA"/>
    <w:rsid w:val="00296B26"/>
    <w:rsid w:val="00296C07"/>
    <w:rsid w:val="00296F30"/>
    <w:rsid w:val="00297785"/>
    <w:rsid w:val="002A1A56"/>
    <w:rsid w:val="002A1E6F"/>
    <w:rsid w:val="002A271D"/>
    <w:rsid w:val="002A2897"/>
    <w:rsid w:val="002A4196"/>
    <w:rsid w:val="002A5169"/>
    <w:rsid w:val="002A5B37"/>
    <w:rsid w:val="002A5C07"/>
    <w:rsid w:val="002A5F85"/>
    <w:rsid w:val="002A65F0"/>
    <w:rsid w:val="002A68AB"/>
    <w:rsid w:val="002A73A0"/>
    <w:rsid w:val="002A7644"/>
    <w:rsid w:val="002B07C4"/>
    <w:rsid w:val="002B0D1E"/>
    <w:rsid w:val="002B10A5"/>
    <w:rsid w:val="002B2A92"/>
    <w:rsid w:val="002B2ECA"/>
    <w:rsid w:val="002B3762"/>
    <w:rsid w:val="002B4FEA"/>
    <w:rsid w:val="002B50DE"/>
    <w:rsid w:val="002B5276"/>
    <w:rsid w:val="002B669B"/>
    <w:rsid w:val="002B6E1F"/>
    <w:rsid w:val="002B77BC"/>
    <w:rsid w:val="002C04B9"/>
    <w:rsid w:val="002C0667"/>
    <w:rsid w:val="002C0BD5"/>
    <w:rsid w:val="002C0BE2"/>
    <w:rsid w:val="002C19F1"/>
    <w:rsid w:val="002C1ED3"/>
    <w:rsid w:val="002C2983"/>
    <w:rsid w:val="002C2F83"/>
    <w:rsid w:val="002C301A"/>
    <w:rsid w:val="002C3809"/>
    <w:rsid w:val="002C381A"/>
    <w:rsid w:val="002C3C1F"/>
    <w:rsid w:val="002C3C70"/>
    <w:rsid w:val="002C404C"/>
    <w:rsid w:val="002C42B5"/>
    <w:rsid w:val="002C4E88"/>
    <w:rsid w:val="002C5063"/>
    <w:rsid w:val="002C6313"/>
    <w:rsid w:val="002C69B5"/>
    <w:rsid w:val="002C6E4E"/>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5662"/>
    <w:rsid w:val="002D6C07"/>
    <w:rsid w:val="002D74EE"/>
    <w:rsid w:val="002D759A"/>
    <w:rsid w:val="002D7BE0"/>
    <w:rsid w:val="002E098A"/>
    <w:rsid w:val="002E0AFB"/>
    <w:rsid w:val="002E0F80"/>
    <w:rsid w:val="002E10DA"/>
    <w:rsid w:val="002E158E"/>
    <w:rsid w:val="002E246D"/>
    <w:rsid w:val="002E2E9F"/>
    <w:rsid w:val="002E3206"/>
    <w:rsid w:val="002E3215"/>
    <w:rsid w:val="002E4007"/>
    <w:rsid w:val="002E421B"/>
    <w:rsid w:val="002E4CBB"/>
    <w:rsid w:val="002E5576"/>
    <w:rsid w:val="002E5596"/>
    <w:rsid w:val="002E5E34"/>
    <w:rsid w:val="002E6045"/>
    <w:rsid w:val="002E6791"/>
    <w:rsid w:val="002E6BDD"/>
    <w:rsid w:val="002E7ACC"/>
    <w:rsid w:val="002F0F69"/>
    <w:rsid w:val="002F3FF9"/>
    <w:rsid w:val="002F5CA1"/>
    <w:rsid w:val="002F61BE"/>
    <w:rsid w:val="002F7A7F"/>
    <w:rsid w:val="00301476"/>
    <w:rsid w:val="00301627"/>
    <w:rsid w:val="003017A4"/>
    <w:rsid w:val="00301AF7"/>
    <w:rsid w:val="0030231C"/>
    <w:rsid w:val="003027D8"/>
    <w:rsid w:val="00303170"/>
    <w:rsid w:val="0030411B"/>
    <w:rsid w:val="0030439C"/>
    <w:rsid w:val="00304492"/>
    <w:rsid w:val="0030502A"/>
    <w:rsid w:val="0030553B"/>
    <w:rsid w:val="003055B5"/>
    <w:rsid w:val="00305DA3"/>
    <w:rsid w:val="00307237"/>
    <w:rsid w:val="00310EBF"/>
    <w:rsid w:val="00312591"/>
    <w:rsid w:val="00312D32"/>
    <w:rsid w:val="00313950"/>
    <w:rsid w:val="00315BD0"/>
    <w:rsid w:val="003169C4"/>
    <w:rsid w:val="00316CFB"/>
    <w:rsid w:val="00317167"/>
    <w:rsid w:val="003209EC"/>
    <w:rsid w:val="00321134"/>
    <w:rsid w:val="00321682"/>
    <w:rsid w:val="003217D5"/>
    <w:rsid w:val="0032267F"/>
    <w:rsid w:val="00322EEF"/>
    <w:rsid w:val="003234CE"/>
    <w:rsid w:val="003238A6"/>
    <w:rsid w:val="00323DA5"/>
    <w:rsid w:val="003244D9"/>
    <w:rsid w:val="003249B2"/>
    <w:rsid w:val="00325C41"/>
    <w:rsid w:val="003264B0"/>
    <w:rsid w:val="0032725E"/>
    <w:rsid w:val="00327C45"/>
    <w:rsid w:val="003301C8"/>
    <w:rsid w:val="003306E2"/>
    <w:rsid w:val="00330ACC"/>
    <w:rsid w:val="003313D9"/>
    <w:rsid w:val="003318B1"/>
    <w:rsid w:val="00332933"/>
    <w:rsid w:val="003330AA"/>
    <w:rsid w:val="00333286"/>
    <w:rsid w:val="00333C86"/>
    <w:rsid w:val="0033413F"/>
    <w:rsid w:val="00334E7E"/>
    <w:rsid w:val="003361F0"/>
    <w:rsid w:val="0033681A"/>
    <w:rsid w:val="00336F95"/>
    <w:rsid w:val="00337572"/>
    <w:rsid w:val="0033791C"/>
    <w:rsid w:val="00337A5F"/>
    <w:rsid w:val="003403C6"/>
    <w:rsid w:val="00340756"/>
    <w:rsid w:val="003409CF"/>
    <w:rsid w:val="00340D3C"/>
    <w:rsid w:val="00342795"/>
    <w:rsid w:val="003429AF"/>
    <w:rsid w:val="00342A76"/>
    <w:rsid w:val="00343BDA"/>
    <w:rsid w:val="00343D9D"/>
    <w:rsid w:val="00343E86"/>
    <w:rsid w:val="00344989"/>
    <w:rsid w:val="003454FA"/>
    <w:rsid w:val="003454FF"/>
    <w:rsid w:val="00345B39"/>
    <w:rsid w:val="00347629"/>
    <w:rsid w:val="00351F06"/>
    <w:rsid w:val="0035205B"/>
    <w:rsid w:val="00352C63"/>
    <w:rsid w:val="00353F07"/>
    <w:rsid w:val="00353F30"/>
    <w:rsid w:val="00354369"/>
    <w:rsid w:val="00354B94"/>
    <w:rsid w:val="00354E87"/>
    <w:rsid w:val="00355147"/>
    <w:rsid w:val="00355F5E"/>
    <w:rsid w:val="0035605E"/>
    <w:rsid w:val="00356439"/>
    <w:rsid w:val="0035649E"/>
    <w:rsid w:val="0035684D"/>
    <w:rsid w:val="00356D4C"/>
    <w:rsid w:val="00357F8B"/>
    <w:rsid w:val="003606B2"/>
    <w:rsid w:val="003606D0"/>
    <w:rsid w:val="00361117"/>
    <w:rsid w:val="00361F58"/>
    <w:rsid w:val="00362602"/>
    <w:rsid w:val="00362A60"/>
    <w:rsid w:val="00363F47"/>
    <w:rsid w:val="00364327"/>
    <w:rsid w:val="00364514"/>
    <w:rsid w:val="00364CD9"/>
    <w:rsid w:val="003654C6"/>
    <w:rsid w:val="00366A21"/>
    <w:rsid w:val="00366B59"/>
    <w:rsid w:val="003671A5"/>
    <w:rsid w:val="003679F5"/>
    <w:rsid w:val="003700A0"/>
    <w:rsid w:val="00371C84"/>
    <w:rsid w:val="00372B9C"/>
    <w:rsid w:val="00372BEF"/>
    <w:rsid w:val="003743E5"/>
    <w:rsid w:val="003746DF"/>
    <w:rsid w:val="00374A4B"/>
    <w:rsid w:val="00374B49"/>
    <w:rsid w:val="0037592D"/>
    <w:rsid w:val="00375ADB"/>
    <w:rsid w:val="00375B9B"/>
    <w:rsid w:val="00375D81"/>
    <w:rsid w:val="00375E38"/>
    <w:rsid w:val="00375E93"/>
    <w:rsid w:val="00375EC9"/>
    <w:rsid w:val="00375FE1"/>
    <w:rsid w:val="003767FC"/>
    <w:rsid w:val="003768B8"/>
    <w:rsid w:val="00376B9C"/>
    <w:rsid w:val="003777A4"/>
    <w:rsid w:val="003779C8"/>
    <w:rsid w:val="00377A08"/>
    <w:rsid w:val="0038040F"/>
    <w:rsid w:val="0038043D"/>
    <w:rsid w:val="0038126D"/>
    <w:rsid w:val="00381741"/>
    <w:rsid w:val="00381B15"/>
    <w:rsid w:val="003825CE"/>
    <w:rsid w:val="00382C93"/>
    <w:rsid w:val="003836BE"/>
    <w:rsid w:val="00383922"/>
    <w:rsid w:val="0038410F"/>
    <w:rsid w:val="003848FA"/>
    <w:rsid w:val="0038513F"/>
    <w:rsid w:val="00385686"/>
    <w:rsid w:val="003859C2"/>
    <w:rsid w:val="00386128"/>
    <w:rsid w:val="003906D5"/>
    <w:rsid w:val="0039176D"/>
    <w:rsid w:val="0039222E"/>
    <w:rsid w:val="0039267A"/>
    <w:rsid w:val="00392875"/>
    <w:rsid w:val="00392B75"/>
    <w:rsid w:val="00392DF3"/>
    <w:rsid w:val="00392EA3"/>
    <w:rsid w:val="003931C9"/>
    <w:rsid w:val="00393253"/>
    <w:rsid w:val="00393512"/>
    <w:rsid w:val="00393894"/>
    <w:rsid w:val="00394B9C"/>
    <w:rsid w:val="00395C26"/>
    <w:rsid w:val="003970F6"/>
    <w:rsid w:val="00397221"/>
    <w:rsid w:val="0039795F"/>
    <w:rsid w:val="003A05CA"/>
    <w:rsid w:val="003A0895"/>
    <w:rsid w:val="003A0C41"/>
    <w:rsid w:val="003A0EB1"/>
    <w:rsid w:val="003A22FC"/>
    <w:rsid w:val="003A30DC"/>
    <w:rsid w:val="003A46D2"/>
    <w:rsid w:val="003A4ADC"/>
    <w:rsid w:val="003A51E3"/>
    <w:rsid w:val="003A58D6"/>
    <w:rsid w:val="003A64EB"/>
    <w:rsid w:val="003A6675"/>
    <w:rsid w:val="003A6F21"/>
    <w:rsid w:val="003A7620"/>
    <w:rsid w:val="003A7CF9"/>
    <w:rsid w:val="003B0080"/>
    <w:rsid w:val="003B049B"/>
    <w:rsid w:val="003B17B9"/>
    <w:rsid w:val="003B2C6A"/>
    <w:rsid w:val="003B3599"/>
    <w:rsid w:val="003B38A4"/>
    <w:rsid w:val="003B3A03"/>
    <w:rsid w:val="003B52F5"/>
    <w:rsid w:val="003B5F88"/>
    <w:rsid w:val="003B65FB"/>
    <w:rsid w:val="003B6DED"/>
    <w:rsid w:val="003B76E7"/>
    <w:rsid w:val="003C016D"/>
    <w:rsid w:val="003C04ED"/>
    <w:rsid w:val="003C0BC7"/>
    <w:rsid w:val="003C2CEC"/>
    <w:rsid w:val="003C3118"/>
    <w:rsid w:val="003C3A4A"/>
    <w:rsid w:val="003C3AA7"/>
    <w:rsid w:val="003C48D8"/>
    <w:rsid w:val="003C5C2C"/>
    <w:rsid w:val="003C6423"/>
    <w:rsid w:val="003D01E9"/>
    <w:rsid w:val="003D0499"/>
    <w:rsid w:val="003D119A"/>
    <w:rsid w:val="003D182A"/>
    <w:rsid w:val="003D2EEF"/>
    <w:rsid w:val="003D301E"/>
    <w:rsid w:val="003D30D0"/>
    <w:rsid w:val="003D3696"/>
    <w:rsid w:val="003D37B0"/>
    <w:rsid w:val="003D4E3D"/>
    <w:rsid w:val="003D5263"/>
    <w:rsid w:val="003D68B2"/>
    <w:rsid w:val="003D696A"/>
    <w:rsid w:val="003D6C1C"/>
    <w:rsid w:val="003D6E21"/>
    <w:rsid w:val="003D7412"/>
    <w:rsid w:val="003E0013"/>
    <w:rsid w:val="003E00C4"/>
    <w:rsid w:val="003E0838"/>
    <w:rsid w:val="003E0ED2"/>
    <w:rsid w:val="003E113F"/>
    <w:rsid w:val="003E1871"/>
    <w:rsid w:val="003E1D94"/>
    <w:rsid w:val="003E2421"/>
    <w:rsid w:val="003E2735"/>
    <w:rsid w:val="003E2A62"/>
    <w:rsid w:val="003E33C0"/>
    <w:rsid w:val="003E3CE3"/>
    <w:rsid w:val="003E3D00"/>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4C2"/>
    <w:rsid w:val="004046BA"/>
    <w:rsid w:val="00405098"/>
    <w:rsid w:val="00407ED4"/>
    <w:rsid w:val="00410776"/>
    <w:rsid w:val="00410FBF"/>
    <w:rsid w:val="00411815"/>
    <w:rsid w:val="00412473"/>
    <w:rsid w:val="004128C5"/>
    <w:rsid w:val="00413FFA"/>
    <w:rsid w:val="00414421"/>
    <w:rsid w:val="00414B80"/>
    <w:rsid w:val="00415018"/>
    <w:rsid w:val="00415C58"/>
    <w:rsid w:val="00415D4C"/>
    <w:rsid w:val="00415D6E"/>
    <w:rsid w:val="00416DFE"/>
    <w:rsid w:val="004179D8"/>
    <w:rsid w:val="00420367"/>
    <w:rsid w:val="00420FEB"/>
    <w:rsid w:val="00421BF3"/>
    <w:rsid w:val="0042210A"/>
    <w:rsid w:val="00422167"/>
    <w:rsid w:val="004224C2"/>
    <w:rsid w:val="00422D7D"/>
    <w:rsid w:val="00424277"/>
    <w:rsid w:val="0042441B"/>
    <w:rsid w:val="00424B75"/>
    <w:rsid w:val="0042520F"/>
    <w:rsid w:val="0042531A"/>
    <w:rsid w:val="00425825"/>
    <w:rsid w:val="00425A25"/>
    <w:rsid w:val="00425E38"/>
    <w:rsid w:val="00426649"/>
    <w:rsid w:val="0042670A"/>
    <w:rsid w:val="00426C8A"/>
    <w:rsid w:val="0042781E"/>
    <w:rsid w:val="00427B33"/>
    <w:rsid w:val="00427E33"/>
    <w:rsid w:val="004306E2"/>
    <w:rsid w:val="0043180C"/>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BE"/>
    <w:rsid w:val="00436958"/>
    <w:rsid w:val="004376D2"/>
    <w:rsid w:val="00440002"/>
    <w:rsid w:val="0044020D"/>
    <w:rsid w:val="004402A7"/>
    <w:rsid w:val="004404C7"/>
    <w:rsid w:val="00440585"/>
    <w:rsid w:val="004407F3"/>
    <w:rsid w:val="004411D4"/>
    <w:rsid w:val="004419E1"/>
    <w:rsid w:val="004426F8"/>
    <w:rsid w:val="00442B0A"/>
    <w:rsid w:val="00443763"/>
    <w:rsid w:val="004439ED"/>
    <w:rsid w:val="00443B0B"/>
    <w:rsid w:val="00443E68"/>
    <w:rsid w:val="00444C3C"/>
    <w:rsid w:val="00444C6B"/>
    <w:rsid w:val="004458ED"/>
    <w:rsid w:val="00445C7B"/>
    <w:rsid w:val="004465C3"/>
    <w:rsid w:val="00446A7D"/>
    <w:rsid w:val="00446F08"/>
    <w:rsid w:val="00447096"/>
    <w:rsid w:val="004470ED"/>
    <w:rsid w:val="00447346"/>
    <w:rsid w:val="0044789D"/>
    <w:rsid w:val="004478A3"/>
    <w:rsid w:val="00450B56"/>
    <w:rsid w:val="00450CEF"/>
    <w:rsid w:val="0045151C"/>
    <w:rsid w:val="00451D87"/>
    <w:rsid w:val="004525F2"/>
    <w:rsid w:val="0045298A"/>
    <w:rsid w:val="00452F1D"/>
    <w:rsid w:val="004538D9"/>
    <w:rsid w:val="00453E91"/>
    <w:rsid w:val="00453F77"/>
    <w:rsid w:val="00454812"/>
    <w:rsid w:val="0045494D"/>
    <w:rsid w:val="00454962"/>
    <w:rsid w:val="004551F6"/>
    <w:rsid w:val="00457233"/>
    <w:rsid w:val="004573FF"/>
    <w:rsid w:val="00457488"/>
    <w:rsid w:val="0045751E"/>
    <w:rsid w:val="00457566"/>
    <w:rsid w:val="004576B4"/>
    <w:rsid w:val="004578A0"/>
    <w:rsid w:val="0046075F"/>
    <w:rsid w:val="00460BF2"/>
    <w:rsid w:val="00460D62"/>
    <w:rsid w:val="00460DB4"/>
    <w:rsid w:val="00460F53"/>
    <w:rsid w:val="0046149B"/>
    <w:rsid w:val="0046200A"/>
    <w:rsid w:val="0046250F"/>
    <w:rsid w:val="00462BC3"/>
    <w:rsid w:val="00462EA1"/>
    <w:rsid w:val="004636D7"/>
    <w:rsid w:val="00463887"/>
    <w:rsid w:val="00463BD3"/>
    <w:rsid w:val="00463FA1"/>
    <w:rsid w:val="00464226"/>
    <w:rsid w:val="0046491C"/>
    <w:rsid w:val="0046499C"/>
    <w:rsid w:val="004652AB"/>
    <w:rsid w:val="0046571F"/>
    <w:rsid w:val="00465B40"/>
    <w:rsid w:val="00466848"/>
    <w:rsid w:val="00466C62"/>
    <w:rsid w:val="00467E5D"/>
    <w:rsid w:val="004704C4"/>
    <w:rsid w:val="004706FE"/>
    <w:rsid w:val="0047094C"/>
    <w:rsid w:val="004715A6"/>
    <w:rsid w:val="00471727"/>
    <w:rsid w:val="00471881"/>
    <w:rsid w:val="00471BDF"/>
    <w:rsid w:val="00472D7F"/>
    <w:rsid w:val="00473079"/>
    <w:rsid w:val="0047316E"/>
    <w:rsid w:val="0047466B"/>
    <w:rsid w:val="00474720"/>
    <w:rsid w:val="00474A86"/>
    <w:rsid w:val="00475235"/>
    <w:rsid w:val="004752D9"/>
    <w:rsid w:val="00475CAB"/>
    <w:rsid w:val="004803EC"/>
    <w:rsid w:val="00480511"/>
    <w:rsid w:val="0048070B"/>
    <w:rsid w:val="00480BB3"/>
    <w:rsid w:val="00481015"/>
    <w:rsid w:val="004812B1"/>
    <w:rsid w:val="00481E69"/>
    <w:rsid w:val="004822D1"/>
    <w:rsid w:val="004826BB"/>
    <w:rsid w:val="00482744"/>
    <w:rsid w:val="00483050"/>
    <w:rsid w:val="00483959"/>
    <w:rsid w:val="00483F0D"/>
    <w:rsid w:val="004842AF"/>
    <w:rsid w:val="00484C44"/>
    <w:rsid w:val="00484DF9"/>
    <w:rsid w:val="00485A8D"/>
    <w:rsid w:val="00486406"/>
    <w:rsid w:val="00486EB2"/>
    <w:rsid w:val="0048736C"/>
    <w:rsid w:val="0048775D"/>
    <w:rsid w:val="00487891"/>
    <w:rsid w:val="00490114"/>
    <w:rsid w:val="0049142E"/>
    <w:rsid w:val="00491E7D"/>
    <w:rsid w:val="004923B9"/>
    <w:rsid w:val="00492538"/>
    <w:rsid w:val="004931AB"/>
    <w:rsid w:val="00493376"/>
    <w:rsid w:val="0049346A"/>
    <w:rsid w:val="004941D3"/>
    <w:rsid w:val="004948D9"/>
    <w:rsid w:val="004954A9"/>
    <w:rsid w:val="00495D0F"/>
    <w:rsid w:val="0049666A"/>
    <w:rsid w:val="0049700C"/>
    <w:rsid w:val="0049727D"/>
    <w:rsid w:val="0049746C"/>
    <w:rsid w:val="00497FF8"/>
    <w:rsid w:val="004A03E7"/>
    <w:rsid w:val="004A049B"/>
    <w:rsid w:val="004A08FC"/>
    <w:rsid w:val="004A0C7D"/>
    <w:rsid w:val="004A0EC2"/>
    <w:rsid w:val="004A1229"/>
    <w:rsid w:val="004A154F"/>
    <w:rsid w:val="004A1CD0"/>
    <w:rsid w:val="004A2257"/>
    <w:rsid w:val="004A386A"/>
    <w:rsid w:val="004A4D6C"/>
    <w:rsid w:val="004A5559"/>
    <w:rsid w:val="004A57E5"/>
    <w:rsid w:val="004A645A"/>
    <w:rsid w:val="004A7761"/>
    <w:rsid w:val="004A78DC"/>
    <w:rsid w:val="004A792D"/>
    <w:rsid w:val="004A79B9"/>
    <w:rsid w:val="004B06A3"/>
    <w:rsid w:val="004B20A1"/>
    <w:rsid w:val="004B245A"/>
    <w:rsid w:val="004B2FDB"/>
    <w:rsid w:val="004B3254"/>
    <w:rsid w:val="004B3F53"/>
    <w:rsid w:val="004B4F90"/>
    <w:rsid w:val="004B52AD"/>
    <w:rsid w:val="004B5A45"/>
    <w:rsid w:val="004B6878"/>
    <w:rsid w:val="004B784A"/>
    <w:rsid w:val="004B7B03"/>
    <w:rsid w:val="004C2662"/>
    <w:rsid w:val="004C2B2B"/>
    <w:rsid w:val="004C33BB"/>
    <w:rsid w:val="004C3412"/>
    <w:rsid w:val="004C37E2"/>
    <w:rsid w:val="004C3B40"/>
    <w:rsid w:val="004C3E13"/>
    <w:rsid w:val="004C3F8D"/>
    <w:rsid w:val="004C460E"/>
    <w:rsid w:val="004C56CA"/>
    <w:rsid w:val="004C5C18"/>
    <w:rsid w:val="004C60B6"/>
    <w:rsid w:val="004C6722"/>
    <w:rsid w:val="004C765B"/>
    <w:rsid w:val="004C7AE7"/>
    <w:rsid w:val="004C7F39"/>
    <w:rsid w:val="004D01D8"/>
    <w:rsid w:val="004D025C"/>
    <w:rsid w:val="004D0A16"/>
    <w:rsid w:val="004D1423"/>
    <w:rsid w:val="004D17C3"/>
    <w:rsid w:val="004D1DB1"/>
    <w:rsid w:val="004D1DFE"/>
    <w:rsid w:val="004D2024"/>
    <w:rsid w:val="004D32A7"/>
    <w:rsid w:val="004D3693"/>
    <w:rsid w:val="004D3D4E"/>
    <w:rsid w:val="004D3D70"/>
    <w:rsid w:val="004D41CB"/>
    <w:rsid w:val="004D4395"/>
    <w:rsid w:val="004D43D0"/>
    <w:rsid w:val="004D4806"/>
    <w:rsid w:val="004D4A54"/>
    <w:rsid w:val="004D50A4"/>
    <w:rsid w:val="004D5245"/>
    <w:rsid w:val="004D55C3"/>
    <w:rsid w:val="004D5622"/>
    <w:rsid w:val="004D58FA"/>
    <w:rsid w:val="004D5BB1"/>
    <w:rsid w:val="004D5BEA"/>
    <w:rsid w:val="004D5E8C"/>
    <w:rsid w:val="004D6087"/>
    <w:rsid w:val="004D6569"/>
    <w:rsid w:val="004D6E89"/>
    <w:rsid w:val="004D7052"/>
    <w:rsid w:val="004D75DE"/>
    <w:rsid w:val="004E0357"/>
    <w:rsid w:val="004E048A"/>
    <w:rsid w:val="004E0902"/>
    <w:rsid w:val="004E19DD"/>
    <w:rsid w:val="004E3001"/>
    <w:rsid w:val="004E308F"/>
    <w:rsid w:val="004E30A3"/>
    <w:rsid w:val="004E3378"/>
    <w:rsid w:val="004E34CD"/>
    <w:rsid w:val="004E35DD"/>
    <w:rsid w:val="004E4127"/>
    <w:rsid w:val="004E49EC"/>
    <w:rsid w:val="004E4E24"/>
    <w:rsid w:val="004E5C81"/>
    <w:rsid w:val="004E5F96"/>
    <w:rsid w:val="004E633D"/>
    <w:rsid w:val="004E685A"/>
    <w:rsid w:val="004E6A1A"/>
    <w:rsid w:val="004E6FE1"/>
    <w:rsid w:val="004E7170"/>
    <w:rsid w:val="004E767B"/>
    <w:rsid w:val="004E7894"/>
    <w:rsid w:val="004F06E2"/>
    <w:rsid w:val="004F0AD8"/>
    <w:rsid w:val="004F17C2"/>
    <w:rsid w:val="004F181F"/>
    <w:rsid w:val="004F1D9C"/>
    <w:rsid w:val="004F2DDE"/>
    <w:rsid w:val="004F4FF2"/>
    <w:rsid w:val="004F57FA"/>
    <w:rsid w:val="004F73EB"/>
    <w:rsid w:val="0050006E"/>
    <w:rsid w:val="0050169F"/>
    <w:rsid w:val="005023D4"/>
    <w:rsid w:val="005026E1"/>
    <w:rsid w:val="00503909"/>
    <w:rsid w:val="00503A85"/>
    <w:rsid w:val="00504055"/>
    <w:rsid w:val="005044F8"/>
    <w:rsid w:val="0050486D"/>
    <w:rsid w:val="005052C3"/>
    <w:rsid w:val="00505665"/>
    <w:rsid w:val="005057AB"/>
    <w:rsid w:val="0050623B"/>
    <w:rsid w:val="005067AC"/>
    <w:rsid w:val="00506DF6"/>
    <w:rsid w:val="00507642"/>
    <w:rsid w:val="005115EC"/>
    <w:rsid w:val="00511965"/>
    <w:rsid w:val="005136A6"/>
    <w:rsid w:val="005136AE"/>
    <w:rsid w:val="00513892"/>
    <w:rsid w:val="005139B3"/>
    <w:rsid w:val="00513BF3"/>
    <w:rsid w:val="00514F55"/>
    <w:rsid w:val="00515038"/>
    <w:rsid w:val="0051538A"/>
    <w:rsid w:val="005156EA"/>
    <w:rsid w:val="00515A53"/>
    <w:rsid w:val="00520214"/>
    <w:rsid w:val="00520782"/>
    <w:rsid w:val="00520CA8"/>
    <w:rsid w:val="00521ACD"/>
    <w:rsid w:val="00523A86"/>
    <w:rsid w:val="0052470F"/>
    <w:rsid w:val="00524CE2"/>
    <w:rsid w:val="00525369"/>
    <w:rsid w:val="0052541B"/>
    <w:rsid w:val="00525D02"/>
    <w:rsid w:val="00525F14"/>
    <w:rsid w:val="00526193"/>
    <w:rsid w:val="005267C3"/>
    <w:rsid w:val="00526BEE"/>
    <w:rsid w:val="005270CF"/>
    <w:rsid w:val="00527A62"/>
    <w:rsid w:val="005319D0"/>
    <w:rsid w:val="00531AAC"/>
    <w:rsid w:val="00531C6D"/>
    <w:rsid w:val="00532AED"/>
    <w:rsid w:val="00532C40"/>
    <w:rsid w:val="00532FDC"/>
    <w:rsid w:val="0053308C"/>
    <w:rsid w:val="005338E2"/>
    <w:rsid w:val="00533B3C"/>
    <w:rsid w:val="00533D6E"/>
    <w:rsid w:val="00533E37"/>
    <w:rsid w:val="00534651"/>
    <w:rsid w:val="0053520B"/>
    <w:rsid w:val="00535255"/>
    <w:rsid w:val="00535E2F"/>
    <w:rsid w:val="005360C4"/>
    <w:rsid w:val="00536ADE"/>
    <w:rsid w:val="005370C7"/>
    <w:rsid w:val="00537CB7"/>
    <w:rsid w:val="005408EC"/>
    <w:rsid w:val="00540B65"/>
    <w:rsid w:val="00540CF6"/>
    <w:rsid w:val="00540D07"/>
    <w:rsid w:val="00542763"/>
    <w:rsid w:val="00542AFA"/>
    <w:rsid w:val="005440A0"/>
    <w:rsid w:val="0054411D"/>
    <w:rsid w:val="005441C8"/>
    <w:rsid w:val="005445F6"/>
    <w:rsid w:val="00544C3F"/>
    <w:rsid w:val="00545C14"/>
    <w:rsid w:val="00546404"/>
    <w:rsid w:val="0054711F"/>
    <w:rsid w:val="00547222"/>
    <w:rsid w:val="005477E2"/>
    <w:rsid w:val="005503B0"/>
    <w:rsid w:val="00551368"/>
    <w:rsid w:val="00551BF7"/>
    <w:rsid w:val="00552148"/>
    <w:rsid w:val="005528F3"/>
    <w:rsid w:val="0055318C"/>
    <w:rsid w:val="0055329E"/>
    <w:rsid w:val="00553A17"/>
    <w:rsid w:val="005541A3"/>
    <w:rsid w:val="0055487A"/>
    <w:rsid w:val="00554DE9"/>
    <w:rsid w:val="0055543C"/>
    <w:rsid w:val="005558CE"/>
    <w:rsid w:val="00556023"/>
    <w:rsid w:val="005603F5"/>
    <w:rsid w:val="00560B96"/>
    <w:rsid w:val="00560D44"/>
    <w:rsid w:val="005621AD"/>
    <w:rsid w:val="00562443"/>
    <w:rsid w:val="00563280"/>
    <w:rsid w:val="00564A97"/>
    <w:rsid w:val="00564D60"/>
    <w:rsid w:val="005650A7"/>
    <w:rsid w:val="005663E7"/>
    <w:rsid w:val="00566FBA"/>
    <w:rsid w:val="00567077"/>
    <w:rsid w:val="00567196"/>
    <w:rsid w:val="0056760F"/>
    <w:rsid w:val="005700E5"/>
    <w:rsid w:val="0057010E"/>
    <w:rsid w:val="00570344"/>
    <w:rsid w:val="005703E4"/>
    <w:rsid w:val="00570770"/>
    <w:rsid w:val="0057099F"/>
    <w:rsid w:val="00572E54"/>
    <w:rsid w:val="00572F2C"/>
    <w:rsid w:val="005737B4"/>
    <w:rsid w:val="0057507D"/>
    <w:rsid w:val="00575DCD"/>
    <w:rsid w:val="00575FD6"/>
    <w:rsid w:val="00577635"/>
    <w:rsid w:val="00577A30"/>
    <w:rsid w:val="00581175"/>
    <w:rsid w:val="0058132F"/>
    <w:rsid w:val="005818BB"/>
    <w:rsid w:val="00581BE1"/>
    <w:rsid w:val="0058209B"/>
    <w:rsid w:val="00582562"/>
    <w:rsid w:val="00583305"/>
    <w:rsid w:val="00583D73"/>
    <w:rsid w:val="00584C0F"/>
    <w:rsid w:val="00584D1A"/>
    <w:rsid w:val="00584E25"/>
    <w:rsid w:val="00585532"/>
    <w:rsid w:val="00586902"/>
    <w:rsid w:val="00586BA7"/>
    <w:rsid w:val="00587DC3"/>
    <w:rsid w:val="005906DE"/>
    <w:rsid w:val="00590F0C"/>
    <w:rsid w:val="00591210"/>
    <w:rsid w:val="00592366"/>
    <w:rsid w:val="005934AE"/>
    <w:rsid w:val="00593879"/>
    <w:rsid w:val="00594152"/>
    <w:rsid w:val="00595157"/>
    <w:rsid w:val="005A0589"/>
    <w:rsid w:val="005A0780"/>
    <w:rsid w:val="005A07B7"/>
    <w:rsid w:val="005A0F1C"/>
    <w:rsid w:val="005A1B86"/>
    <w:rsid w:val="005A1C97"/>
    <w:rsid w:val="005A1D07"/>
    <w:rsid w:val="005A20A7"/>
    <w:rsid w:val="005A23B7"/>
    <w:rsid w:val="005A2720"/>
    <w:rsid w:val="005A28D6"/>
    <w:rsid w:val="005A44D8"/>
    <w:rsid w:val="005A4AFC"/>
    <w:rsid w:val="005A6754"/>
    <w:rsid w:val="005A68DA"/>
    <w:rsid w:val="005A68FD"/>
    <w:rsid w:val="005A6E73"/>
    <w:rsid w:val="005B0233"/>
    <w:rsid w:val="005B0B38"/>
    <w:rsid w:val="005B0BCC"/>
    <w:rsid w:val="005B1114"/>
    <w:rsid w:val="005B1E7E"/>
    <w:rsid w:val="005B3C9A"/>
    <w:rsid w:val="005B483D"/>
    <w:rsid w:val="005B48FF"/>
    <w:rsid w:val="005B4B29"/>
    <w:rsid w:val="005B4FB9"/>
    <w:rsid w:val="005B514E"/>
    <w:rsid w:val="005B586A"/>
    <w:rsid w:val="005B5906"/>
    <w:rsid w:val="005B5A1C"/>
    <w:rsid w:val="005B5DB7"/>
    <w:rsid w:val="005B6D44"/>
    <w:rsid w:val="005B723D"/>
    <w:rsid w:val="005B729A"/>
    <w:rsid w:val="005B74FF"/>
    <w:rsid w:val="005B7674"/>
    <w:rsid w:val="005C0903"/>
    <w:rsid w:val="005C10B5"/>
    <w:rsid w:val="005C13BD"/>
    <w:rsid w:val="005C1A1A"/>
    <w:rsid w:val="005C287F"/>
    <w:rsid w:val="005C28EB"/>
    <w:rsid w:val="005C2A59"/>
    <w:rsid w:val="005C3B52"/>
    <w:rsid w:val="005C49C1"/>
    <w:rsid w:val="005C4F14"/>
    <w:rsid w:val="005C7D7C"/>
    <w:rsid w:val="005D06A7"/>
    <w:rsid w:val="005D0AA6"/>
    <w:rsid w:val="005D182C"/>
    <w:rsid w:val="005D1A17"/>
    <w:rsid w:val="005D22D1"/>
    <w:rsid w:val="005D25FB"/>
    <w:rsid w:val="005D2840"/>
    <w:rsid w:val="005D2AE8"/>
    <w:rsid w:val="005D3310"/>
    <w:rsid w:val="005D3E21"/>
    <w:rsid w:val="005D4213"/>
    <w:rsid w:val="005D4990"/>
    <w:rsid w:val="005D51B3"/>
    <w:rsid w:val="005D583E"/>
    <w:rsid w:val="005D6006"/>
    <w:rsid w:val="005D6067"/>
    <w:rsid w:val="005D6294"/>
    <w:rsid w:val="005D6434"/>
    <w:rsid w:val="005D6850"/>
    <w:rsid w:val="005D6DA6"/>
    <w:rsid w:val="005D7414"/>
    <w:rsid w:val="005E0151"/>
    <w:rsid w:val="005E0A35"/>
    <w:rsid w:val="005E187D"/>
    <w:rsid w:val="005E18DD"/>
    <w:rsid w:val="005E1D3A"/>
    <w:rsid w:val="005E1EF5"/>
    <w:rsid w:val="005E251E"/>
    <w:rsid w:val="005E27B8"/>
    <w:rsid w:val="005E2882"/>
    <w:rsid w:val="005E2AAE"/>
    <w:rsid w:val="005E3342"/>
    <w:rsid w:val="005E3992"/>
    <w:rsid w:val="005E4D24"/>
    <w:rsid w:val="005E50E2"/>
    <w:rsid w:val="005E5466"/>
    <w:rsid w:val="005E5B93"/>
    <w:rsid w:val="005E61C3"/>
    <w:rsid w:val="005E6546"/>
    <w:rsid w:val="005E6E7F"/>
    <w:rsid w:val="005E720C"/>
    <w:rsid w:val="005F0510"/>
    <w:rsid w:val="005F1558"/>
    <w:rsid w:val="005F162F"/>
    <w:rsid w:val="005F2CA1"/>
    <w:rsid w:val="005F4592"/>
    <w:rsid w:val="005F64D2"/>
    <w:rsid w:val="005F68BC"/>
    <w:rsid w:val="005F6F38"/>
    <w:rsid w:val="005F7C8E"/>
    <w:rsid w:val="0060032E"/>
    <w:rsid w:val="006003ED"/>
    <w:rsid w:val="0060083E"/>
    <w:rsid w:val="00600A9C"/>
    <w:rsid w:val="00600F86"/>
    <w:rsid w:val="006018D6"/>
    <w:rsid w:val="006023AB"/>
    <w:rsid w:val="00603346"/>
    <w:rsid w:val="00603668"/>
    <w:rsid w:val="00603E03"/>
    <w:rsid w:val="0060475B"/>
    <w:rsid w:val="006048EB"/>
    <w:rsid w:val="00605071"/>
    <w:rsid w:val="00605223"/>
    <w:rsid w:val="00605399"/>
    <w:rsid w:val="006055EF"/>
    <w:rsid w:val="00610100"/>
    <w:rsid w:val="00610CA5"/>
    <w:rsid w:val="00612E65"/>
    <w:rsid w:val="00613157"/>
    <w:rsid w:val="006133BC"/>
    <w:rsid w:val="00614670"/>
    <w:rsid w:val="00614EE2"/>
    <w:rsid w:val="00615028"/>
    <w:rsid w:val="006155E2"/>
    <w:rsid w:val="006168FD"/>
    <w:rsid w:val="00617B3D"/>
    <w:rsid w:val="00621913"/>
    <w:rsid w:val="006238F7"/>
    <w:rsid w:val="00623AC9"/>
    <w:rsid w:val="00624709"/>
    <w:rsid w:val="006248AD"/>
    <w:rsid w:val="00625137"/>
    <w:rsid w:val="00625683"/>
    <w:rsid w:val="0062656F"/>
    <w:rsid w:val="006268E5"/>
    <w:rsid w:val="006269C0"/>
    <w:rsid w:val="006269D2"/>
    <w:rsid w:val="00626C09"/>
    <w:rsid w:val="00630202"/>
    <w:rsid w:val="006308F6"/>
    <w:rsid w:val="00630B77"/>
    <w:rsid w:val="00630DBC"/>
    <w:rsid w:val="0063200B"/>
    <w:rsid w:val="006322D7"/>
    <w:rsid w:val="00632A97"/>
    <w:rsid w:val="00633802"/>
    <w:rsid w:val="0063432B"/>
    <w:rsid w:val="006357EB"/>
    <w:rsid w:val="00635C32"/>
    <w:rsid w:val="00636113"/>
    <w:rsid w:val="006364CA"/>
    <w:rsid w:val="006369E7"/>
    <w:rsid w:val="006371D1"/>
    <w:rsid w:val="00640A21"/>
    <w:rsid w:val="00640B8D"/>
    <w:rsid w:val="00641598"/>
    <w:rsid w:val="00641A14"/>
    <w:rsid w:val="00641A75"/>
    <w:rsid w:val="00642552"/>
    <w:rsid w:val="00642A36"/>
    <w:rsid w:val="00643FDA"/>
    <w:rsid w:val="006445F4"/>
    <w:rsid w:val="00644C3A"/>
    <w:rsid w:val="006452F5"/>
    <w:rsid w:val="006454BB"/>
    <w:rsid w:val="00645A75"/>
    <w:rsid w:val="00645CE3"/>
    <w:rsid w:val="00645D51"/>
    <w:rsid w:val="0064609A"/>
    <w:rsid w:val="00646496"/>
    <w:rsid w:val="00646673"/>
    <w:rsid w:val="00646F4E"/>
    <w:rsid w:val="0064795A"/>
    <w:rsid w:val="006479F6"/>
    <w:rsid w:val="00647DFE"/>
    <w:rsid w:val="00650DC4"/>
    <w:rsid w:val="00651E14"/>
    <w:rsid w:val="0065296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67A88"/>
    <w:rsid w:val="00670124"/>
    <w:rsid w:val="0067116E"/>
    <w:rsid w:val="006721C3"/>
    <w:rsid w:val="006726C5"/>
    <w:rsid w:val="00672AB3"/>
    <w:rsid w:val="00672D84"/>
    <w:rsid w:val="00673554"/>
    <w:rsid w:val="006736C8"/>
    <w:rsid w:val="006743C2"/>
    <w:rsid w:val="00674521"/>
    <w:rsid w:val="0067519A"/>
    <w:rsid w:val="00675628"/>
    <w:rsid w:val="00676AA5"/>
    <w:rsid w:val="006772F6"/>
    <w:rsid w:val="0067747F"/>
    <w:rsid w:val="006774FB"/>
    <w:rsid w:val="0067756C"/>
    <w:rsid w:val="006776C6"/>
    <w:rsid w:val="00680329"/>
    <w:rsid w:val="0068065D"/>
    <w:rsid w:val="00680F95"/>
    <w:rsid w:val="0068122C"/>
    <w:rsid w:val="006824D4"/>
    <w:rsid w:val="0068271E"/>
    <w:rsid w:val="006827B7"/>
    <w:rsid w:val="00682860"/>
    <w:rsid w:val="00682A65"/>
    <w:rsid w:val="00682FC9"/>
    <w:rsid w:val="00683846"/>
    <w:rsid w:val="00684147"/>
    <w:rsid w:val="0068446B"/>
    <w:rsid w:val="006845DD"/>
    <w:rsid w:val="00684D1E"/>
    <w:rsid w:val="0068500F"/>
    <w:rsid w:val="00685650"/>
    <w:rsid w:val="006863B6"/>
    <w:rsid w:val="00687135"/>
    <w:rsid w:val="00687149"/>
    <w:rsid w:val="00687D02"/>
    <w:rsid w:val="00690F64"/>
    <w:rsid w:val="00691DBD"/>
    <w:rsid w:val="00691DDF"/>
    <w:rsid w:val="00691E7C"/>
    <w:rsid w:val="006921B5"/>
    <w:rsid w:val="006923C9"/>
    <w:rsid w:val="00692689"/>
    <w:rsid w:val="006935AB"/>
    <w:rsid w:val="00693780"/>
    <w:rsid w:val="006938E6"/>
    <w:rsid w:val="00693EF4"/>
    <w:rsid w:val="00694CD9"/>
    <w:rsid w:val="006955FD"/>
    <w:rsid w:val="00696FB1"/>
    <w:rsid w:val="00696FB7"/>
    <w:rsid w:val="00697819"/>
    <w:rsid w:val="0069786E"/>
    <w:rsid w:val="00697C7B"/>
    <w:rsid w:val="006A038E"/>
    <w:rsid w:val="006A074B"/>
    <w:rsid w:val="006A1157"/>
    <w:rsid w:val="006A19C4"/>
    <w:rsid w:val="006A200C"/>
    <w:rsid w:val="006A28B8"/>
    <w:rsid w:val="006A29B9"/>
    <w:rsid w:val="006A2CF7"/>
    <w:rsid w:val="006A2D4C"/>
    <w:rsid w:val="006A2E12"/>
    <w:rsid w:val="006A2E91"/>
    <w:rsid w:val="006A40BD"/>
    <w:rsid w:val="006A5AA6"/>
    <w:rsid w:val="006A63D4"/>
    <w:rsid w:val="006A69A2"/>
    <w:rsid w:val="006A6D2A"/>
    <w:rsid w:val="006A76AD"/>
    <w:rsid w:val="006A7F83"/>
    <w:rsid w:val="006B0023"/>
    <w:rsid w:val="006B15C2"/>
    <w:rsid w:val="006B18A1"/>
    <w:rsid w:val="006B1924"/>
    <w:rsid w:val="006B1BDE"/>
    <w:rsid w:val="006B2B95"/>
    <w:rsid w:val="006B3ADA"/>
    <w:rsid w:val="006B4574"/>
    <w:rsid w:val="006B5709"/>
    <w:rsid w:val="006B578D"/>
    <w:rsid w:val="006B6149"/>
    <w:rsid w:val="006B6304"/>
    <w:rsid w:val="006B640C"/>
    <w:rsid w:val="006B665C"/>
    <w:rsid w:val="006B67CE"/>
    <w:rsid w:val="006B713C"/>
    <w:rsid w:val="006C00A5"/>
    <w:rsid w:val="006C023C"/>
    <w:rsid w:val="006C1724"/>
    <w:rsid w:val="006C209F"/>
    <w:rsid w:val="006C3054"/>
    <w:rsid w:val="006C35A8"/>
    <w:rsid w:val="006C3955"/>
    <w:rsid w:val="006C3D9A"/>
    <w:rsid w:val="006C4319"/>
    <w:rsid w:val="006C4A67"/>
    <w:rsid w:val="006C5285"/>
    <w:rsid w:val="006C528A"/>
    <w:rsid w:val="006C5539"/>
    <w:rsid w:val="006C6C30"/>
    <w:rsid w:val="006C7CC8"/>
    <w:rsid w:val="006D1319"/>
    <w:rsid w:val="006D1A74"/>
    <w:rsid w:val="006D1FD3"/>
    <w:rsid w:val="006D2144"/>
    <w:rsid w:val="006D300A"/>
    <w:rsid w:val="006D31A8"/>
    <w:rsid w:val="006D3FDC"/>
    <w:rsid w:val="006D4070"/>
    <w:rsid w:val="006D4E57"/>
    <w:rsid w:val="006D5631"/>
    <w:rsid w:val="006D5665"/>
    <w:rsid w:val="006D568B"/>
    <w:rsid w:val="006D57E9"/>
    <w:rsid w:val="006D5E24"/>
    <w:rsid w:val="006D6434"/>
    <w:rsid w:val="006D6C64"/>
    <w:rsid w:val="006D7F06"/>
    <w:rsid w:val="006E0C88"/>
    <w:rsid w:val="006E12E6"/>
    <w:rsid w:val="006E15D3"/>
    <w:rsid w:val="006E1B72"/>
    <w:rsid w:val="006E2432"/>
    <w:rsid w:val="006E273B"/>
    <w:rsid w:val="006E3545"/>
    <w:rsid w:val="006E4182"/>
    <w:rsid w:val="006E4682"/>
    <w:rsid w:val="006E491F"/>
    <w:rsid w:val="006E51A7"/>
    <w:rsid w:val="006E51DC"/>
    <w:rsid w:val="006E5337"/>
    <w:rsid w:val="006E5574"/>
    <w:rsid w:val="006E74C4"/>
    <w:rsid w:val="006E7EB0"/>
    <w:rsid w:val="006F0384"/>
    <w:rsid w:val="006F1DD4"/>
    <w:rsid w:val="006F1F83"/>
    <w:rsid w:val="006F2B09"/>
    <w:rsid w:val="006F38D9"/>
    <w:rsid w:val="006F3B67"/>
    <w:rsid w:val="006F4663"/>
    <w:rsid w:val="006F4CBE"/>
    <w:rsid w:val="006F4D18"/>
    <w:rsid w:val="006F510C"/>
    <w:rsid w:val="006F5C7D"/>
    <w:rsid w:val="006F7AD9"/>
    <w:rsid w:val="0070057A"/>
    <w:rsid w:val="0070101B"/>
    <w:rsid w:val="0070155F"/>
    <w:rsid w:val="0070173E"/>
    <w:rsid w:val="007021B1"/>
    <w:rsid w:val="007031C5"/>
    <w:rsid w:val="00705822"/>
    <w:rsid w:val="00705C1B"/>
    <w:rsid w:val="00705C86"/>
    <w:rsid w:val="00706603"/>
    <w:rsid w:val="00706A43"/>
    <w:rsid w:val="0070752B"/>
    <w:rsid w:val="00707787"/>
    <w:rsid w:val="00707F10"/>
    <w:rsid w:val="0071118C"/>
    <w:rsid w:val="00711C23"/>
    <w:rsid w:val="00711CAD"/>
    <w:rsid w:val="00712610"/>
    <w:rsid w:val="00712873"/>
    <w:rsid w:val="00712C04"/>
    <w:rsid w:val="00713975"/>
    <w:rsid w:val="00714AE3"/>
    <w:rsid w:val="00714B02"/>
    <w:rsid w:val="00714B49"/>
    <w:rsid w:val="00714FCE"/>
    <w:rsid w:val="00715BDC"/>
    <w:rsid w:val="00716844"/>
    <w:rsid w:val="007172A6"/>
    <w:rsid w:val="00717304"/>
    <w:rsid w:val="007175BE"/>
    <w:rsid w:val="00717664"/>
    <w:rsid w:val="00717FF4"/>
    <w:rsid w:val="007201DC"/>
    <w:rsid w:val="007210B9"/>
    <w:rsid w:val="007211F0"/>
    <w:rsid w:val="00721D79"/>
    <w:rsid w:val="00722F44"/>
    <w:rsid w:val="00723362"/>
    <w:rsid w:val="007234FD"/>
    <w:rsid w:val="00723536"/>
    <w:rsid w:val="007237DE"/>
    <w:rsid w:val="00723856"/>
    <w:rsid w:val="0072390A"/>
    <w:rsid w:val="00723BE3"/>
    <w:rsid w:val="00724552"/>
    <w:rsid w:val="00725042"/>
    <w:rsid w:val="00725FEC"/>
    <w:rsid w:val="00726329"/>
    <w:rsid w:val="00726B0B"/>
    <w:rsid w:val="00726E63"/>
    <w:rsid w:val="00727696"/>
    <w:rsid w:val="00727AC5"/>
    <w:rsid w:val="00727EB3"/>
    <w:rsid w:val="0073034A"/>
    <w:rsid w:val="00730457"/>
    <w:rsid w:val="0073098B"/>
    <w:rsid w:val="00730A10"/>
    <w:rsid w:val="00731FEA"/>
    <w:rsid w:val="0073267E"/>
    <w:rsid w:val="00734DCC"/>
    <w:rsid w:val="00735C59"/>
    <w:rsid w:val="00736FCF"/>
    <w:rsid w:val="007372C3"/>
    <w:rsid w:val="00737652"/>
    <w:rsid w:val="00740710"/>
    <w:rsid w:val="0074100C"/>
    <w:rsid w:val="0074174F"/>
    <w:rsid w:val="00742F5D"/>
    <w:rsid w:val="007432CE"/>
    <w:rsid w:val="00743FEB"/>
    <w:rsid w:val="00744056"/>
    <w:rsid w:val="007447C7"/>
    <w:rsid w:val="00744B8F"/>
    <w:rsid w:val="00746D4B"/>
    <w:rsid w:val="00746E47"/>
    <w:rsid w:val="007473EE"/>
    <w:rsid w:val="007504EF"/>
    <w:rsid w:val="00751079"/>
    <w:rsid w:val="00751E01"/>
    <w:rsid w:val="00752C6F"/>
    <w:rsid w:val="00752D74"/>
    <w:rsid w:val="00752E47"/>
    <w:rsid w:val="007536F6"/>
    <w:rsid w:val="00753AD1"/>
    <w:rsid w:val="007543D0"/>
    <w:rsid w:val="00755B24"/>
    <w:rsid w:val="00755CEF"/>
    <w:rsid w:val="007567B7"/>
    <w:rsid w:val="00760192"/>
    <w:rsid w:val="00760282"/>
    <w:rsid w:val="007623E9"/>
    <w:rsid w:val="0076281F"/>
    <w:rsid w:val="007629AA"/>
    <w:rsid w:val="00762A5D"/>
    <w:rsid w:val="007635A8"/>
    <w:rsid w:val="0076377C"/>
    <w:rsid w:val="00763887"/>
    <w:rsid w:val="00763E3B"/>
    <w:rsid w:val="0076480F"/>
    <w:rsid w:val="00764C92"/>
    <w:rsid w:val="007658C2"/>
    <w:rsid w:val="007659C2"/>
    <w:rsid w:val="0076607D"/>
    <w:rsid w:val="0076651D"/>
    <w:rsid w:val="00766DF9"/>
    <w:rsid w:val="007675B5"/>
    <w:rsid w:val="00767E19"/>
    <w:rsid w:val="00771B5F"/>
    <w:rsid w:val="00772BB4"/>
    <w:rsid w:val="00772FEF"/>
    <w:rsid w:val="00773496"/>
    <w:rsid w:val="0077362B"/>
    <w:rsid w:val="0077367F"/>
    <w:rsid w:val="00773751"/>
    <w:rsid w:val="00773DF2"/>
    <w:rsid w:val="0077424E"/>
    <w:rsid w:val="00774348"/>
    <w:rsid w:val="00775A1E"/>
    <w:rsid w:val="0077636D"/>
    <w:rsid w:val="007771AC"/>
    <w:rsid w:val="00777264"/>
    <w:rsid w:val="007772D9"/>
    <w:rsid w:val="007772EB"/>
    <w:rsid w:val="00777CC6"/>
    <w:rsid w:val="00780B1E"/>
    <w:rsid w:val="00780C16"/>
    <w:rsid w:val="00781F66"/>
    <w:rsid w:val="00782F6A"/>
    <w:rsid w:val="0078308B"/>
    <w:rsid w:val="007831E6"/>
    <w:rsid w:val="0078333C"/>
    <w:rsid w:val="00783407"/>
    <w:rsid w:val="00783D84"/>
    <w:rsid w:val="00784398"/>
    <w:rsid w:val="00784838"/>
    <w:rsid w:val="00784DA8"/>
    <w:rsid w:val="00785064"/>
    <w:rsid w:val="0078539E"/>
    <w:rsid w:val="0078540C"/>
    <w:rsid w:val="00785BC0"/>
    <w:rsid w:val="007868E6"/>
    <w:rsid w:val="00786AA8"/>
    <w:rsid w:val="00787304"/>
    <w:rsid w:val="00787DDB"/>
    <w:rsid w:val="00790104"/>
    <w:rsid w:val="0079048D"/>
    <w:rsid w:val="007905FB"/>
    <w:rsid w:val="00790DF2"/>
    <w:rsid w:val="0079129D"/>
    <w:rsid w:val="00792A14"/>
    <w:rsid w:val="00792FF4"/>
    <w:rsid w:val="00793297"/>
    <w:rsid w:val="007933BB"/>
    <w:rsid w:val="00793CFA"/>
    <w:rsid w:val="00795CAE"/>
    <w:rsid w:val="007960C5"/>
    <w:rsid w:val="007A02BC"/>
    <w:rsid w:val="007A05A6"/>
    <w:rsid w:val="007A0A1F"/>
    <w:rsid w:val="007A0B04"/>
    <w:rsid w:val="007A17DA"/>
    <w:rsid w:val="007A1A40"/>
    <w:rsid w:val="007A2161"/>
    <w:rsid w:val="007A2F1D"/>
    <w:rsid w:val="007A3100"/>
    <w:rsid w:val="007A38C1"/>
    <w:rsid w:val="007A38F4"/>
    <w:rsid w:val="007A3F23"/>
    <w:rsid w:val="007A4C3D"/>
    <w:rsid w:val="007A516A"/>
    <w:rsid w:val="007A5A62"/>
    <w:rsid w:val="007A5B1E"/>
    <w:rsid w:val="007A63B6"/>
    <w:rsid w:val="007A6CD1"/>
    <w:rsid w:val="007A6CEF"/>
    <w:rsid w:val="007A6DD3"/>
    <w:rsid w:val="007A7F86"/>
    <w:rsid w:val="007B0044"/>
    <w:rsid w:val="007B0B92"/>
    <w:rsid w:val="007B19E0"/>
    <w:rsid w:val="007B1EFE"/>
    <w:rsid w:val="007B34BE"/>
    <w:rsid w:val="007B3CA7"/>
    <w:rsid w:val="007B426A"/>
    <w:rsid w:val="007B434D"/>
    <w:rsid w:val="007B4654"/>
    <w:rsid w:val="007B563D"/>
    <w:rsid w:val="007B65CF"/>
    <w:rsid w:val="007B6F5F"/>
    <w:rsid w:val="007B7127"/>
    <w:rsid w:val="007B712A"/>
    <w:rsid w:val="007B747B"/>
    <w:rsid w:val="007B76A3"/>
    <w:rsid w:val="007B7916"/>
    <w:rsid w:val="007B7CCC"/>
    <w:rsid w:val="007B7D7D"/>
    <w:rsid w:val="007C1088"/>
    <w:rsid w:val="007C14DF"/>
    <w:rsid w:val="007C165D"/>
    <w:rsid w:val="007C1CCB"/>
    <w:rsid w:val="007C218E"/>
    <w:rsid w:val="007C22AA"/>
    <w:rsid w:val="007C2CC1"/>
    <w:rsid w:val="007C3CD7"/>
    <w:rsid w:val="007C4647"/>
    <w:rsid w:val="007C494B"/>
    <w:rsid w:val="007C495C"/>
    <w:rsid w:val="007C5568"/>
    <w:rsid w:val="007C58F7"/>
    <w:rsid w:val="007C6150"/>
    <w:rsid w:val="007C6274"/>
    <w:rsid w:val="007C674C"/>
    <w:rsid w:val="007C6CB2"/>
    <w:rsid w:val="007C709B"/>
    <w:rsid w:val="007C710A"/>
    <w:rsid w:val="007C734C"/>
    <w:rsid w:val="007D0BA7"/>
    <w:rsid w:val="007D1644"/>
    <w:rsid w:val="007D1F62"/>
    <w:rsid w:val="007D211C"/>
    <w:rsid w:val="007D2272"/>
    <w:rsid w:val="007D24E3"/>
    <w:rsid w:val="007D2DA8"/>
    <w:rsid w:val="007D34EA"/>
    <w:rsid w:val="007D3D8D"/>
    <w:rsid w:val="007D3F61"/>
    <w:rsid w:val="007D4766"/>
    <w:rsid w:val="007D68A2"/>
    <w:rsid w:val="007D7447"/>
    <w:rsid w:val="007D7A7B"/>
    <w:rsid w:val="007E083D"/>
    <w:rsid w:val="007E0EFC"/>
    <w:rsid w:val="007E1017"/>
    <w:rsid w:val="007E1510"/>
    <w:rsid w:val="007E16E6"/>
    <w:rsid w:val="007E1857"/>
    <w:rsid w:val="007E1F79"/>
    <w:rsid w:val="007E20CB"/>
    <w:rsid w:val="007E2559"/>
    <w:rsid w:val="007E34A2"/>
    <w:rsid w:val="007E4195"/>
    <w:rsid w:val="007E4B5C"/>
    <w:rsid w:val="007E4DB7"/>
    <w:rsid w:val="007E5770"/>
    <w:rsid w:val="007E5B12"/>
    <w:rsid w:val="007E5D27"/>
    <w:rsid w:val="007E6184"/>
    <w:rsid w:val="007F0B9F"/>
    <w:rsid w:val="007F0E77"/>
    <w:rsid w:val="007F1D50"/>
    <w:rsid w:val="007F29C6"/>
    <w:rsid w:val="007F2C41"/>
    <w:rsid w:val="007F2C76"/>
    <w:rsid w:val="007F3045"/>
    <w:rsid w:val="007F3087"/>
    <w:rsid w:val="007F3BF6"/>
    <w:rsid w:val="007F4A83"/>
    <w:rsid w:val="007F4D1E"/>
    <w:rsid w:val="007F6841"/>
    <w:rsid w:val="007F6B6F"/>
    <w:rsid w:val="007F6D99"/>
    <w:rsid w:val="007F7D0D"/>
    <w:rsid w:val="008000F1"/>
    <w:rsid w:val="0080063B"/>
    <w:rsid w:val="00800836"/>
    <w:rsid w:val="00800BAC"/>
    <w:rsid w:val="0080205C"/>
    <w:rsid w:val="0080205F"/>
    <w:rsid w:val="008024EC"/>
    <w:rsid w:val="00802B70"/>
    <w:rsid w:val="008038E9"/>
    <w:rsid w:val="00803B45"/>
    <w:rsid w:val="008042D3"/>
    <w:rsid w:val="008046DA"/>
    <w:rsid w:val="00804A31"/>
    <w:rsid w:val="00804A96"/>
    <w:rsid w:val="00804B03"/>
    <w:rsid w:val="00805685"/>
    <w:rsid w:val="00806096"/>
    <w:rsid w:val="00806920"/>
    <w:rsid w:val="00806D7D"/>
    <w:rsid w:val="00806EFE"/>
    <w:rsid w:val="0080739E"/>
    <w:rsid w:val="00807FE8"/>
    <w:rsid w:val="00811426"/>
    <w:rsid w:val="00811D67"/>
    <w:rsid w:val="0081222A"/>
    <w:rsid w:val="00812B05"/>
    <w:rsid w:val="00813AC6"/>
    <w:rsid w:val="008140EB"/>
    <w:rsid w:val="0081453F"/>
    <w:rsid w:val="0081548E"/>
    <w:rsid w:val="0081549E"/>
    <w:rsid w:val="00815EB8"/>
    <w:rsid w:val="00817181"/>
    <w:rsid w:val="00817EFD"/>
    <w:rsid w:val="0082222C"/>
    <w:rsid w:val="0082282E"/>
    <w:rsid w:val="00823307"/>
    <w:rsid w:val="008237BD"/>
    <w:rsid w:val="00823DB3"/>
    <w:rsid w:val="008240D8"/>
    <w:rsid w:val="008247B6"/>
    <w:rsid w:val="008254D9"/>
    <w:rsid w:val="00827950"/>
    <w:rsid w:val="00830CC1"/>
    <w:rsid w:val="00830F55"/>
    <w:rsid w:val="00831BD2"/>
    <w:rsid w:val="008329FC"/>
    <w:rsid w:val="00832AE5"/>
    <w:rsid w:val="00833D4D"/>
    <w:rsid w:val="00833DCB"/>
    <w:rsid w:val="00833F00"/>
    <w:rsid w:val="0083404B"/>
    <w:rsid w:val="00834288"/>
    <w:rsid w:val="00835667"/>
    <w:rsid w:val="008360BE"/>
    <w:rsid w:val="0083647D"/>
    <w:rsid w:val="00836DC0"/>
    <w:rsid w:val="008406CB"/>
    <w:rsid w:val="00840709"/>
    <w:rsid w:val="00840AB6"/>
    <w:rsid w:val="00841184"/>
    <w:rsid w:val="00841DB1"/>
    <w:rsid w:val="008433E5"/>
    <w:rsid w:val="00843F39"/>
    <w:rsid w:val="00844C3A"/>
    <w:rsid w:val="0084557C"/>
    <w:rsid w:val="00845C03"/>
    <w:rsid w:val="00845D05"/>
    <w:rsid w:val="00845FDD"/>
    <w:rsid w:val="00846ADD"/>
    <w:rsid w:val="008472CB"/>
    <w:rsid w:val="00847B4F"/>
    <w:rsid w:val="00847CFB"/>
    <w:rsid w:val="00847F1A"/>
    <w:rsid w:val="00847FD1"/>
    <w:rsid w:val="008505CE"/>
    <w:rsid w:val="00851A89"/>
    <w:rsid w:val="00853A15"/>
    <w:rsid w:val="00853B56"/>
    <w:rsid w:val="00853D62"/>
    <w:rsid w:val="00854091"/>
    <w:rsid w:val="00854557"/>
    <w:rsid w:val="00854E02"/>
    <w:rsid w:val="008551B6"/>
    <w:rsid w:val="008553CA"/>
    <w:rsid w:val="00855760"/>
    <w:rsid w:val="00855B28"/>
    <w:rsid w:val="00855B77"/>
    <w:rsid w:val="00855DE6"/>
    <w:rsid w:val="00856272"/>
    <w:rsid w:val="008565CE"/>
    <w:rsid w:val="008568B6"/>
    <w:rsid w:val="00856DA0"/>
    <w:rsid w:val="0085728F"/>
    <w:rsid w:val="00857E2D"/>
    <w:rsid w:val="008605DC"/>
    <w:rsid w:val="00860C9A"/>
    <w:rsid w:val="00860D11"/>
    <w:rsid w:val="008611DB"/>
    <w:rsid w:val="0086152B"/>
    <w:rsid w:val="008619B3"/>
    <w:rsid w:val="00861B3F"/>
    <w:rsid w:val="00862DBC"/>
    <w:rsid w:val="00862FCD"/>
    <w:rsid w:val="008635AC"/>
    <w:rsid w:val="00863BB5"/>
    <w:rsid w:val="0086539C"/>
    <w:rsid w:val="00865DB6"/>
    <w:rsid w:val="00866239"/>
    <w:rsid w:val="00866B26"/>
    <w:rsid w:val="00866E90"/>
    <w:rsid w:val="00867004"/>
    <w:rsid w:val="00867103"/>
    <w:rsid w:val="00867138"/>
    <w:rsid w:val="00867172"/>
    <w:rsid w:val="008672BE"/>
    <w:rsid w:val="008674C8"/>
    <w:rsid w:val="00867EEC"/>
    <w:rsid w:val="00870283"/>
    <w:rsid w:val="008704A0"/>
    <w:rsid w:val="00870B6F"/>
    <w:rsid w:val="00870FDA"/>
    <w:rsid w:val="00871C46"/>
    <w:rsid w:val="00871D70"/>
    <w:rsid w:val="00871D92"/>
    <w:rsid w:val="008724D1"/>
    <w:rsid w:val="00873DF1"/>
    <w:rsid w:val="00874E07"/>
    <w:rsid w:val="00875242"/>
    <w:rsid w:val="00875783"/>
    <w:rsid w:val="00876C92"/>
    <w:rsid w:val="00876D92"/>
    <w:rsid w:val="008770AF"/>
    <w:rsid w:val="0088007A"/>
    <w:rsid w:val="008800A5"/>
    <w:rsid w:val="0088090B"/>
    <w:rsid w:val="00882BDA"/>
    <w:rsid w:val="00885C3E"/>
    <w:rsid w:val="00885E5B"/>
    <w:rsid w:val="008867C9"/>
    <w:rsid w:val="0088745A"/>
    <w:rsid w:val="0089055A"/>
    <w:rsid w:val="00890B9E"/>
    <w:rsid w:val="0089124C"/>
    <w:rsid w:val="0089258C"/>
    <w:rsid w:val="008935BB"/>
    <w:rsid w:val="00893B5C"/>
    <w:rsid w:val="00894226"/>
    <w:rsid w:val="00894C70"/>
    <w:rsid w:val="008951F4"/>
    <w:rsid w:val="008952B0"/>
    <w:rsid w:val="008954EB"/>
    <w:rsid w:val="00895528"/>
    <w:rsid w:val="00895B9E"/>
    <w:rsid w:val="00895DCD"/>
    <w:rsid w:val="008969DC"/>
    <w:rsid w:val="00896E3F"/>
    <w:rsid w:val="008972B7"/>
    <w:rsid w:val="008975A1"/>
    <w:rsid w:val="008975EE"/>
    <w:rsid w:val="00897A79"/>
    <w:rsid w:val="008A1130"/>
    <w:rsid w:val="008A11FD"/>
    <w:rsid w:val="008A1EA5"/>
    <w:rsid w:val="008A47AF"/>
    <w:rsid w:val="008A59F5"/>
    <w:rsid w:val="008A6367"/>
    <w:rsid w:val="008A6758"/>
    <w:rsid w:val="008A6E67"/>
    <w:rsid w:val="008B0535"/>
    <w:rsid w:val="008B07D4"/>
    <w:rsid w:val="008B09D9"/>
    <w:rsid w:val="008B0A13"/>
    <w:rsid w:val="008B0AFC"/>
    <w:rsid w:val="008B0DEF"/>
    <w:rsid w:val="008B1D79"/>
    <w:rsid w:val="008B2226"/>
    <w:rsid w:val="008B24C0"/>
    <w:rsid w:val="008B2BF2"/>
    <w:rsid w:val="008B2E3A"/>
    <w:rsid w:val="008B3142"/>
    <w:rsid w:val="008B319D"/>
    <w:rsid w:val="008B370C"/>
    <w:rsid w:val="008B374F"/>
    <w:rsid w:val="008B3EC7"/>
    <w:rsid w:val="008B4438"/>
    <w:rsid w:val="008B56C3"/>
    <w:rsid w:val="008B653C"/>
    <w:rsid w:val="008B7538"/>
    <w:rsid w:val="008B7639"/>
    <w:rsid w:val="008C04A8"/>
    <w:rsid w:val="008C128A"/>
    <w:rsid w:val="008C28FE"/>
    <w:rsid w:val="008C2CCC"/>
    <w:rsid w:val="008C2EC9"/>
    <w:rsid w:val="008C3604"/>
    <w:rsid w:val="008C3746"/>
    <w:rsid w:val="008C3B87"/>
    <w:rsid w:val="008C3D20"/>
    <w:rsid w:val="008C459B"/>
    <w:rsid w:val="008C5449"/>
    <w:rsid w:val="008C5958"/>
    <w:rsid w:val="008C5B7A"/>
    <w:rsid w:val="008C5C04"/>
    <w:rsid w:val="008C6B72"/>
    <w:rsid w:val="008C77BD"/>
    <w:rsid w:val="008D0004"/>
    <w:rsid w:val="008D1885"/>
    <w:rsid w:val="008D22D9"/>
    <w:rsid w:val="008D263A"/>
    <w:rsid w:val="008D2AB0"/>
    <w:rsid w:val="008D3366"/>
    <w:rsid w:val="008D475C"/>
    <w:rsid w:val="008D5393"/>
    <w:rsid w:val="008D581F"/>
    <w:rsid w:val="008D71A5"/>
    <w:rsid w:val="008E00B0"/>
    <w:rsid w:val="008E0391"/>
    <w:rsid w:val="008E091A"/>
    <w:rsid w:val="008E0987"/>
    <w:rsid w:val="008E237B"/>
    <w:rsid w:val="008E3784"/>
    <w:rsid w:val="008E3887"/>
    <w:rsid w:val="008E3B5F"/>
    <w:rsid w:val="008E405D"/>
    <w:rsid w:val="008E4500"/>
    <w:rsid w:val="008E4A52"/>
    <w:rsid w:val="008E4E13"/>
    <w:rsid w:val="008E52D9"/>
    <w:rsid w:val="008E5B94"/>
    <w:rsid w:val="008E6D88"/>
    <w:rsid w:val="008E7084"/>
    <w:rsid w:val="008E7302"/>
    <w:rsid w:val="008F0036"/>
    <w:rsid w:val="008F0158"/>
    <w:rsid w:val="008F101B"/>
    <w:rsid w:val="008F14AD"/>
    <w:rsid w:val="008F14C3"/>
    <w:rsid w:val="008F192A"/>
    <w:rsid w:val="008F1F16"/>
    <w:rsid w:val="008F24F1"/>
    <w:rsid w:val="008F3760"/>
    <w:rsid w:val="008F3CE9"/>
    <w:rsid w:val="008F3F21"/>
    <w:rsid w:val="008F4369"/>
    <w:rsid w:val="008F4B29"/>
    <w:rsid w:val="008F5D63"/>
    <w:rsid w:val="008F5DAA"/>
    <w:rsid w:val="008F64D8"/>
    <w:rsid w:val="008F657C"/>
    <w:rsid w:val="008F74B7"/>
    <w:rsid w:val="008F78E5"/>
    <w:rsid w:val="008F79BC"/>
    <w:rsid w:val="008F7D2F"/>
    <w:rsid w:val="009002EC"/>
    <w:rsid w:val="009003F2"/>
    <w:rsid w:val="00900B09"/>
    <w:rsid w:val="00900C00"/>
    <w:rsid w:val="00902E1E"/>
    <w:rsid w:val="0090322D"/>
    <w:rsid w:val="009032DC"/>
    <w:rsid w:val="009037A1"/>
    <w:rsid w:val="00903C14"/>
    <w:rsid w:val="00903F2E"/>
    <w:rsid w:val="00905C5B"/>
    <w:rsid w:val="00905EE2"/>
    <w:rsid w:val="00906378"/>
    <w:rsid w:val="00906965"/>
    <w:rsid w:val="00906E21"/>
    <w:rsid w:val="009072B4"/>
    <w:rsid w:val="009078F1"/>
    <w:rsid w:val="009102BF"/>
    <w:rsid w:val="0091032D"/>
    <w:rsid w:val="00910E31"/>
    <w:rsid w:val="009112BB"/>
    <w:rsid w:val="009112E1"/>
    <w:rsid w:val="00911996"/>
    <w:rsid w:val="00912EDA"/>
    <w:rsid w:val="009134E9"/>
    <w:rsid w:val="009138AC"/>
    <w:rsid w:val="009149D7"/>
    <w:rsid w:val="009153A2"/>
    <w:rsid w:val="00915B4C"/>
    <w:rsid w:val="00915F75"/>
    <w:rsid w:val="00916BA6"/>
    <w:rsid w:val="00916DE5"/>
    <w:rsid w:val="00917450"/>
    <w:rsid w:val="009175EA"/>
    <w:rsid w:val="00917868"/>
    <w:rsid w:val="009179A6"/>
    <w:rsid w:val="009179F4"/>
    <w:rsid w:val="00920F31"/>
    <w:rsid w:val="00921990"/>
    <w:rsid w:val="0092340A"/>
    <w:rsid w:val="00923658"/>
    <w:rsid w:val="00923814"/>
    <w:rsid w:val="00923839"/>
    <w:rsid w:val="00923E10"/>
    <w:rsid w:val="00924D1B"/>
    <w:rsid w:val="00924D43"/>
    <w:rsid w:val="00925B9F"/>
    <w:rsid w:val="00926BA8"/>
    <w:rsid w:val="00926D09"/>
    <w:rsid w:val="00926FF7"/>
    <w:rsid w:val="009272C5"/>
    <w:rsid w:val="009303A2"/>
    <w:rsid w:val="0093042F"/>
    <w:rsid w:val="00930919"/>
    <w:rsid w:val="00930BA8"/>
    <w:rsid w:val="009315C4"/>
    <w:rsid w:val="00932519"/>
    <w:rsid w:val="00932593"/>
    <w:rsid w:val="0093279E"/>
    <w:rsid w:val="00932E1F"/>
    <w:rsid w:val="0093361C"/>
    <w:rsid w:val="009339DD"/>
    <w:rsid w:val="00934D3E"/>
    <w:rsid w:val="009355FE"/>
    <w:rsid w:val="009359DD"/>
    <w:rsid w:val="00935D7F"/>
    <w:rsid w:val="0093662A"/>
    <w:rsid w:val="009402E8"/>
    <w:rsid w:val="0094030E"/>
    <w:rsid w:val="00941A19"/>
    <w:rsid w:val="0094544E"/>
    <w:rsid w:val="009458EB"/>
    <w:rsid w:val="00945941"/>
    <w:rsid w:val="00945D80"/>
    <w:rsid w:val="009465BA"/>
    <w:rsid w:val="009467AC"/>
    <w:rsid w:val="00946E4E"/>
    <w:rsid w:val="00947F3E"/>
    <w:rsid w:val="00950DD9"/>
    <w:rsid w:val="0095222B"/>
    <w:rsid w:val="00952274"/>
    <w:rsid w:val="009530F2"/>
    <w:rsid w:val="00953160"/>
    <w:rsid w:val="0095350C"/>
    <w:rsid w:val="00953774"/>
    <w:rsid w:val="00953EC6"/>
    <w:rsid w:val="00954315"/>
    <w:rsid w:val="00954358"/>
    <w:rsid w:val="009544D3"/>
    <w:rsid w:val="009548C6"/>
    <w:rsid w:val="00954ED5"/>
    <w:rsid w:val="00955321"/>
    <w:rsid w:val="00955B06"/>
    <w:rsid w:val="00955ED6"/>
    <w:rsid w:val="00955F11"/>
    <w:rsid w:val="0095776F"/>
    <w:rsid w:val="00960909"/>
    <w:rsid w:val="00960B60"/>
    <w:rsid w:val="00960C29"/>
    <w:rsid w:val="00960E8F"/>
    <w:rsid w:val="009610D7"/>
    <w:rsid w:val="00961ABB"/>
    <w:rsid w:val="00961D73"/>
    <w:rsid w:val="00962178"/>
    <w:rsid w:val="00962303"/>
    <w:rsid w:val="00962669"/>
    <w:rsid w:val="00963534"/>
    <w:rsid w:val="00963869"/>
    <w:rsid w:val="00963C31"/>
    <w:rsid w:val="009647E7"/>
    <w:rsid w:val="00964AAC"/>
    <w:rsid w:val="00966399"/>
    <w:rsid w:val="009668EC"/>
    <w:rsid w:val="009669C6"/>
    <w:rsid w:val="009671F0"/>
    <w:rsid w:val="0096756F"/>
    <w:rsid w:val="0096789F"/>
    <w:rsid w:val="0097051E"/>
    <w:rsid w:val="00970A59"/>
    <w:rsid w:val="00970DFB"/>
    <w:rsid w:val="009714C4"/>
    <w:rsid w:val="00971562"/>
    <w:rsid w:val="009717FD"/>
    <w:rsid w:val="0097206F"/>
    <w:rsid w:val="00972E2E"/>
    <w:rsid w:val="00973852"/>
    <w:rsid w:val="00974E71"/>
    <w:rsid w:val="00975D08"/>
    <w:rsid w:val="00977771"/>
    <w:rsid w:val="00977DA8"/>
    <w:rsid w:val="00980046"/>
    <w:rsid w:val="00980546"/>
    <w:rsid w:val="00980F1C"/>
    <w:rsid w:val="009816FC"/>
    <w:rsid w:val="00981D53"/>
    <w:rsid w:val="00981F4F"/>
    <w:rsid w:val="0098207F"/>
    <w:rsid w:val="00983989"/>
    <w:rsid w:val="0098424E"/>
    <w:rsid w:val="00984809"/>
    <w:rsid w:val="0098495F"/>
    <w:rsid w:val="00984A0A"/>
    <w:rsid w:val="00984AD8"/>
    <w:rsid w:val="00984B89"/>
    <w:rsid w:val="00986B50"/>
    <w:rsid w:val="00987EA1"/>
    <w:rsid w:val="00990668"/>
    <w:rsid w:val="00990A24"/>
    <w:rsid w:val="00991027"/>
    <w:rsid w:val="0099105B"/>
    <w:rsid w:val="00991AC6"/>
    <w:rsid w:val="00992960"/>
    <w:rsid w:val="0099347B"/>
    <w:rsid w:val="00995047"/>
    <w:rsid w:val="00995671"/>
    <w:rsid w:val="009956C3"/>
    <w:rsid w:val="009962B2"/>
    <w:rsid w:val="009971A1"/>
    <w:rsid w:val="00997232"/>
    <w:rsid w:val="009A0426"/>
    <w:rsid w:val="009A0A47"/>
    <w:rsid w:val="009A1942"/>
    <w:rsid w:val="009A1F5F"/>
    <w:rsid w:val="009A2019"/>
    <w:rsid w:val="009A2778"/>
    <w:rsid w:val="009A292F"/>
    <w:rsid w:val="009A2EC6"/>
    <w:rsid w:val="009A30D7"/>
    <w:rsid w:val="009A4705"/>
    <w:rsid w:val="009A47E2"/>
    <w:rsid w:val="009A5496"/>
    <w:rsid w:val="009A559B"/>
    <w:rsid w:val="009A5D77"/>
    <w:rsid w:val="009A6F29"/>
    <w:rsid w:val="009A73B1"/>
    <w:rsid w:val="009A7B98"/>
    <w:rsid w:val="009A7CCD"/>
    <w:rsid w:val="009B09EC"/>
    <w:rsid w:val="009B0CE1"/>
    <w:rsid w:val="009B13AD"/>
    <w:rsid w:val="009B1B82"/>
    <w:rsid w:val="009B2B6E"/>
    <w:rsid w:val="009B3303"/>
    <w:rsid w:val="009B396B"/>
    <w:rsid w:val="009B39A8"/>
    <w:rsid w:val="009B4482"/>
    <w:rsid w:val="009B480E"/>
    <w:rsid w:val="009B4CCF"/>
    <w:rsid w:val="009B5231"/>
    <w:rsid w:val="009B5C9D"/>
    <w:rsid w:val="009B662C"/>
    <w:rsid w:val="009B719D"/>
    <w:rsid w:val="009B78FF"/>
    <w:rsid w:val="009C0272"/>
    <w:rsid w:val="009C0873"/>
    <w:rsid w:val="009C08CB"/>
    <w:rsid w:val="009C0A98"/>
    <w:rsid w:val="009C0F5B"/>
    <w:rsid w:val="009C0FB3"/>
    <w:rsid w:val="009C2455"/>
    <w:rsid w:val="009C2E59"/>
    <w:rsid w:val="009C2F2E"/>
    <w:rsid w:val="009C2FE8"/>
    <w:rsid w:val="009C31FF"/>
    <w:rsid w:val="009C3CC1"/>
    <w:rsid w:val="009C469F"/>
    <w:rsid w:val="009C49DE"/>
    <w:rsid w:val="009C4C4B"/>
    <w:rsid w:val="009C6521"/>
    <w:rsid w:val="009C6809"/>
    <w:rsid w:val="009C6F7E"/>
    <w:rsid w:val="009C7174"/>
    <w:rsid w:val="009C7443"/>
    <w:rsid w:val="009D0A7D"/>
    <w:rsid w:val="009D13EB"/>
    <w:rsid w:val="009D1F2F"/>
    <w:rsid w:val="009D235C"/>
    <w:rsid w:val="009D29E2"/>
    <w:rsid w:val="009D2E26"/>
    <w:rsid w:val="009D4557"/>
    <w:rsid w:val="009D47BF"/>
    <w:rsid w:val="009D5187"/>
    <w:rsid w:val="009D5A04"/>
    <w:rsid w:val="009D62B3"/>
    <w:rsid w:val="009D75EC"/>
    <w:rsid w:val="009D7FE6"/>
    <w:rsid w:val="009E021E"/>
    <w:rsid w:val="009E084A"/>
    <w:rsid w:val="009E26D0"/>
    <w:rsid w:val="009E271F"/>
    <w:rsid w:val="009E2931"/>
    <w:rsid w:val="009E2B06"/>
    <w:rsid w:val="009E4C76"/>
    <w:rsid w:val="009E4EB3"/>
    <w:rsid w:val="009E563B"/>
    <w:rsid w:val="009E5D2B"/>
    <w:rsid w:val="009E7684"/>
    <w:rsid w:val="009E76C1"/>
    <w:rsid w:val="009E7A32"/>
    <w:rsid w:val="009F1549"/>
    <w:rsid w:val="009F2ECE"/>
    <w:rsid w:val="009F31C7"/>
    <w:rsid w:val="009F3670"/>
    <w:rsid w:val="009F4325"/>
    <w:rsid w:val="009F4619"/>
    <w:rsid w:val="009F503B"/>
    <w:rsid w:val="009F5C8A"/>
    <w:rsid w:val="009F7E38"/>
    <w:rsid w:val="00A00330"/>
    <w:rsid w:val="00A00561"/>
    <w:rsid w:val="00A01162"/>
    <w:rsid w:val="00A01665"/>
    <w:rsid w:val="00A01A5A"/>
    <w:rsid w:val="00A01E09"/>
    <w:rsid w:val="00A02411"/>
    <w:rsid w:val="00A02488"/>
    <w:rsid w:val="00A02D2A"/>
    <w:rsid w:val="00A0335B"/>
    <w:rsid w:val="00A039E3"/>
    <w:rsid w:val="00A04354"/>
    <w:rsid w:val="00A04D41"/>
    <w:rsid w:val="00A050A8"/>
    <w:rsid w:val="00A07423"/>
    <w:rsid w:val="00A0752A"/>
    <w:rsid w:val="00A07FA4"/>
    <w:rsid w:val="00A10859"/>
    <w:rsid w:val="00A10AB2"/>
    <w:rsid w:val="00A10FA6"/>
    <w:rsid w:val="00A11456"/>
    <w:rsid w:val="00A12AE8"/>
    <w:rsid w:val="00A12EAA"/>
    <w:rsid w:val="00A13646"/>
    <w:rsid w:val="00A13696"/>
    <w:rsid w:val="00A13E73"/>
    <w:rsid w:val="00A14372"/>
    <w:rsid w:val="00A143A7"/>
    <w:rsid w:val="00A1453C"/>
    <w:rsid w:val="00A149AD"/>
    <w:rsid w:val="00A14FF4"/>
    <w:rsid w:val="00A153F3"/>
    <w:rsid w:val="00A155F0"/>
    <w:rsid w:val="00A15E95"/>
    <w:rsid w:val="00A16382"/>
    <w:rsid w:val="00A16ECB"/>
    <w:rsid w:val="00A203D4"/>
    <w:rsid w:val="00A206F7"/>
    <w:rsid w:val="00A21297"/>
    <w:rsid w:val="00A21D83"/>
    <w:rsid w:val="00A21E7F"/>
    <w:rsid w:val="00A23EA4"/>
    <w:rsid w:val="00A24246"/>
    <w:rsid w:val="00A2505B"/>
    <w:rsid w:val="00A253BF"/>
    <w:rsid w:val="00A253FD"/>
    <w:rsid w:val="00A2547D"/>
    <w:rsid w:val="00A256E4"/>
    <w:rsid w:val="00A2631C"/>
    <w:rsid w:val="00A26C36"/>
    <w:rsid w:val="00A277BC"/>
    <w:rsid w:val="00A30697"/>
    <w:rsid w:val="00A31388"/>
    <w:rsid w:val="00A316D6"/>
    <w:rsid w:val="00A31757"/>
    <w:rsid w:val="00A317EE"/>
    <w:rsid w:val="00A32E46"/>
    <w:rsid w:val="00A33D3D"/>
    <w:rsid w:val="00A34A70"/>
    <w:rsid w:val="00A34DCC"/>
    <w:rsid w:val="00A34E68"/>
    <w:rsid w:val="00A34E81"/>
    <w:rsid w:val="00A35CA2"/>
    <w:rsid w:val="00A360C9"/>
    <w:rsid w:val="00A371B7"/>
    <w:rsid w:val="00A371D5"/>
    <w:rsid w:val="00A37F0D"/>
    <w:rsid w:val="00A40056"/>
    <w:rsid w:val="00A40883"/>
    <w:rsid w:val="00A40AD3"/>
    <w:rsid w:val="00A4263D"/>
    <w:rsid w:val="00A42744"/>
    <w:rsid w:val="00A4321B"/>
    <w:rsid w:val="00A43426"/>
    <w:rsid w:val="00A4361E"/>
    <w:rsid w:val="00A43849"/>
    <w:rsid w:val="00A43A36"/>
    <w:rsid w:val="00A44EB9"/>
    <w:rsid w:val="00A44FFC"/>
    <w:rsid w:val="00A45349"/>
    <w:rsid w:val="00A455B7"/>
    <w:rsid w:val="00A463E5"/>
    <w:rsid w:val="00A468E8"/>
    <w:rsid w:val="00A47621"/>
    <w:rsid w:val="00A47C21"/>
    <w:rsid w:val="00A47EA1"/>
    <w:rsid w:val="00A507A6"/>
    <w:rsid w:val="00A50A94"/>
    <w:rsid w:val="00A50C66"/>
    <w:rsid w:val="00A5188C"/>
    <w:rsid w:val="00A51BB1"/>
    <w:rsid w:val="00A51E9D"/>
    <w:rsid w:val="00A52239"/>
    <w:rsid w:val="00A537BC"/>
    <w:rsid w:val="00A53F37"/>
    <w:rsid w:val="00A54B02"/>
    <w:rsid w:val="00A5534E"/>
    <w:rsid w:val="00A55AF3"/>
    <w:rsid w:val="00A55ECD"/>
    <w:rsid w:val="00A561CA"/>
    <w:rsid w:val="00A5644E"/>
    <w:rsid w:val="00A56A65"/>
    <w:rsid w:val="00A56B5A"/>
    <w:rsid w:val="00A575E9"/>
    <w:rsid w:val="00A575EE"/>
    <w:rsid w:val="00A578D7"/>
    <w:rsid w:val="00A57F39"/>
    <w:rsid w:val="00A61FDA"/>
    <w:rsid w:val="00A63022"/>
    <w:rsid w:val="00A639F1"/>
    <w:rsid w:val="00A6500C"/>
    <w:rsid w:val="00A66528"/>
    <w:rsid w:val="00A67DC3"/>
    <w:rsid w:val="00A7000F"/>
    <w:rsid w:val="00A7042F"/>
    <w:rsid w:val="00A70D3E"/>
    <w:rsid w:val="00A71DDE"/>
    <w:rsid w:val="00A72A1A"/>
    <w:rsid w:val="00A735D3"/>
    <w:rsid w:val="00A73860"/>
    <w:rsid w:val="00A73D35"/>
    <w:rsid w:val="00A74154"/>
    <w:rsid w:val="00A747A6"/>
    <w:rsid w:val="00A75123"/>
    <w:rsid w:val="00A75311"/>
    <w:rsid w:val="00A757B6"/>
    <w:rsid w:val="00A75C3E"/>
    <w:rsid w:val="00A76BE3"/>
    <w:rsid w:val="00A76C3F"/>
    <w:rsid w:val="00A76F8C"/>
    <w:rsid w:val="00A80975"/>
    <w:rsid w:val="00A81667"/>
    <w:rsid w:val="00A816C9"/>
    <w:rsid w:val="00A838F4"/>
    <w:rsid w:val="00A843A4"/>
    <w:rsid w:val="00A84FE0"/>
    <w:rsid w:val="00A8513A"/>
    <w:rsid w:val="00A8548B"/>
    <w:rsid w:val="00A857E8"/>
    <w:rsid w:val="00A861CD"/>
    <w:rsid w:val="00A86483"/>
    <w:rsid w:val="00A8687F"/>
    <w:rsid w:val="00A872B2"/>
    <w:rsid w:val="00A8730B"/>
    <w:rsid w:val="00A87E59"/>
    <w:rsid w:val="00A90A9D"/>
    <w:rsid w:val="00A90FA8"/>
    <w:rsid w:val="00A921E9"/>
    <w:rsid w:val="00A92715"/>
    <w:rsid w:val="00A928A5"/>
    <w:rsid w:val="00A92EBA"/>
    <w:rsid w:val="00A939B2"/>
    <w:rsid w:val="00A93BAE"/>
    <w:rsid w:val="00A93C68"/>
    <w:rsid w:val="00A94812"/>
    <w:rsid w:val="00A949DF"/>
    <w:rsid w:val="00A9678D"/>
    <w:rsid w:val="00A96E0B"/>
    <w:rsid w:val="00A96E89"/>
    <w:rsid w:val="00A972CD"/>
    <w:rsid w:val="00A97426"/>
    <w:rsid w:val="00A97CB2"/>
    <w:rsid w:val="00A97FD4"/>
    <w:rsid w:val="00AA0B2C"/>
    <w:rsid w:val="00AA1DAE"/>
    <w:rsid w:val="00AA2660"/>
    <w:rsid w:val="00AA3642"/>
    <w:rsid w:val="00AA378F"/>
    <w:rsid w:val="00AA4055"/>
    <w:rsid w:val="00AA44C1"/>
    <w:rsid w:val="00AA557A"/>
    <w:rsid w:val="00AA5AC4"/>
    <w:rsid w:val="00AA5D60"/>
    <w:rsid w:val="00AA795C"/>
    <w:rsid w:val="00AB05B0"/>
    <w:rsid w:val="00AB16F7"/>
    <w:rsid w:val="00AB1885"/>
    <w:rsid w:val="00AB1A21"/>
    <w:rsid w:val="00AB24F2"/>
    <w:rsid w:val="00AB2B92"/>
    <w:rsid w:val="00AB37FB"/>
    <w:rsid w:val="00AB38F4"/>
    <w:rsid w:val="00AB3B98"/>
    <w:rsid w:val="00AB3F85"/>
    <w:rsid w:val="00AB6109"/>
    <w:rsid w:val="00AB679A"/>
    <w:rsid w:val="00AB7887"/>
    <w:rsid w:val="00AB7EC4"/>
    <w:rsid w:val="00AC018A"/>
    <w:rsid w:val="00AC01FE"/>
    <w:rsid w:val="00AC02EC"/>
    <w:rsid w:val="00AC101E"/>
    <w:rsid w:val="00AC1541"/>
    <w:rsid w:val="00AC1977"/>
    <w:rsid w:val="00AC2450"/>
    <w:rsid w:val="00AC2CAE"/>
    <w:rsid w:val="00AC3388"/>
    <w:rsid w:val="00AC3457"/>
    <w:rsid w:val="00AC35A6"/>
    <w:rsid w:val="00AC4485"/>
    <w:rsid w:val="00AC50E2"/>
    <w:rsid w:val="00AC55E1"/>
    <w:rsid w:val="00AC56F8"/>
    <w:rsid w:val="00AC5F57"/>
    <w:rsid w:val="00AC64BA"/>
    <w:rsid w:val="00AC6E75"/>
    <w:rsid w:val="00AC7D4D"/>
    <w:rsid w:val="00AC7ED5"/>
    <w:rsid w:val="00AD01BE"/>
    <w:rsid w:val="00AD1778"/>
    <w:rsid w:val="00AD2082"/>
    <w:rsid w:val="00AD29FA"/>
    <w:rsid w:val="00AD2B40"/>
    <w:rsid w:val="00AD43A9"/>
    <w:rsid w:val="00AD47FF"/>
    <w:rsid w:val="00AD50D4"/>
    <w:rsid w:val="00AD532A"/>
    <w:rsid w:val="00AD5567"/>
    <w:rsid w:val="00AD55D2"/>
    <w:rsid w:val="00AD5E9D"/>
    <w:rsid w:val="00AD705A"/>
    <w:rsid w:val="00AD7230"/>
    <w:rsid w:val="00AD731C"/>
    <w:rsid w:val="00AE0066"/>
    <w:rsid w:val="00AE0181"/>
    <w:rsid w:val="00AE01A4"/>
    <w:rsid w:val="00AE14F9"/>
    <w:rsid w:val="00AE19F4"/>
    <w:rsid w:val="00AE2770"/>
    <w:rsid w:val="00AE2962"/>
    <w:rsid w:val="00AE29D0"/>
    <w:rsid w:val="00AE2F9F"/>
    <w:rsid w:val="00AE3C2C"/>
    <w:rsid w:val="00AE3CC1"/>
    <w:rsid w:val="00AE4259"/>
    <w:rsid w:val="00AE57AB"/>
    <w:rsid w:val="00AE7D8E"/>
    <w:rsid w:val="00AF0868"/>
    <w:rsid w:val="00AF0D81"/>
    <w:rsid w:val="00AF0F0E"/>
    <w:rsid w:val="00AF1373"/>
    <w:rsid w:val="00AF1D91"/>
    <w:rsid w:val="00AF3695"/>
    <w:rsid w:val="00AF3824"/>
    <w:rsid w:val="00AF3847"/>
    <w:rsid w:val="00AF3AFD"/>
    <w:rsid w:val="00AF4E83"/>
    <w:rsid w:val="00AF4EE0"/>
    <w:rsid w:val="00AF5214"/>
    <w:rsid w:val="00AF5976"/>
    <w:rsid w:val="00AF5A06"/>
    <w:rsid w:val="00AF5EEF"/>
    <w:rsid w:val="00AF5F35"/>
    <w:rsid w:val="00AF75D8"/>
    <w:rsid w:val="00B0062A"/>
    <w:rsid w:val="00B00B0F"/>
    <w:rsid w:val="00B00D26"/>
    <w:rsid w:val="00B00D5C"/>
    <w:rsid w:val="00B00E6C"/>
    <w:rsid w:val="00B01896"/>
    <w:rsid w:val="00B019FF"/>
    <w:rsid w:val="00B01B9F"/>
    <w:rsid w:val="00B0345C"/>
    <w:rsid w:val="00B04FAC"/>
    <w:rsid w:val="00B0540B"/>
    <w:rsid w:val="00B07079"/>
    <w:rsid w:val="00B07220"/>
    <w:rsid w:val="00B10522"/>
    <w:rsid w:val="00B1065D"/>
    <w:rsid w:val="00B11265"/>
    <w:rsid w:val="00B12DD1"/>
    <w:rsid w:val="00B12EFB"/>
    <w:rsid w:val="00B12F0E"/>
    <w:rsid w:val="00B13C4B"/>
    <w:rsid w:val="00B13E58"/>
    <w:rsid w:val="00B14503"/>
    <w:rsid w:val="00B14A7F"/>
    <w:rsid w:val="00B16058"/>
    <w:rsid w:val="00B178BC"/>
    <w:rsid w:val="00B2003F"/>
    <w:rsid w:val="00B2020B"/>
    <w:rsid w:val="00B20C85"/>
    <w:rsid w:val="00B21B9D"/>
    <w:rsid w:val="00B21C97"/>
    <w:rsid w:val="00B21E71"/>
    <w:rsid w:val="00B233ED"/>
    <w:rsid w:val="00B2361D"/>
    <w:rsid w:val="00B23ECC"/>
    <w:rsid w:val="00B24017"/>
    <w:rsid w:val="00B24343"/>
    <w:rsid w:val="00B245EC"/>
    <w:rsid w:val="00B247F9"/>
    <w:rsid w:val="00B25668"/>
    <w:rsid w:val="00B25C88"/>
    <w:rsid w:val="00B25FFE"/>
    <w:rsid w:val="00B27CCE"/>
    <w:rsid w:val="00B30303"/>
    <w:rsid w:val="00B31983"/>
    <w:rsid w:val="00B322E9"/>
    <w:rsid w:val="00B3295A"/>
    <w:rsid w:val="00B3337E"/>
    <w:rsid w:val="00B33E6D"/>
    <w:rsid w:val="00B34D09"/>
    <w:rsid w:val="00B3504B"/>
    <w:rsid w:val="00B3536F"/>
    <w:rsid w:val="00B36D84"/>
    <w:rsid w:val="00B37476"/>
    <w:rsid w:val="00B374E3"/>
    <w:rsid w:val="00B37CFF"/>
    <w:rsid w:val="00B37D02"/>
    <w:rsid w:val="00B40736"/>
    <w:rsid w:val="00B40CD4"/>
    <w:rsid w:val="00B40F6E"/>
    <w:rsid w:val="00B413AC"/>
    <w:rsid w:val="00B41A33"/>
    <w:rsid w:val="00B42EC8"/>
    <w:rsid w:val="00B43255"/>
    <w:rsid w:val="00B43E5A"/>
    <w:rsid w:val="00B43E84"/>
    <w:rsid w:val="00B457D1"/>
    <w:rsid w:val="00B45B01"/>
    <w:rsid w:val="00B4601E"/>
    <w:rsid w:val="00B46153"/>
    <w:rsid w:val="00B47538"/>
    <w:rsid w:val="00B47848"/>
    <w:rsid w:val="00B47E7C"/>
    <w:rsid w:val="00B47FC5"/>
    <w:rsid w:val="00B50016"/>
    <w:rsid w:val="00B50191"/>
    <w:rsid w:val="00B50355"/>
    <w:rsid w:val="00B50892"/>
    <w:rsid w:val="00B50DF7"/>
    <w:rsid w:val="00B51382"/>
    <w:rsid w:val="00B523DC"/>
    <w:rsid w:val="00B53477"/>
    <w:rsid w:val="00B534F6"/>
    <w:rsid w:val="00B5365C"/>
    <w:rsid w:val="00B54691"/>
    <w:rsid w:val="00B5483F"/>
    <w:rsid w:val="00B558FD"/>
    <w:rsid w:val="00B55DBC"/>
    <w:rsid w:val="00B56308"/>
    <w:rsid w:val="00B5751E"/>
    <w:rsid w:val="00B57D31"/>
    <w:rsid w:val="00B60725"/>
    <w:rsid w:val="00B60DD4"/>
    <w:rsid w:val="00B613BF"/>
    <w:rsid w:val="00B617F2"/>
    <w:rsid w:val="00B624D4"/>
    <w:rsid w:val="00B62B57"/>
    <w:rsid w:val="00B62F61"/>
    <w:rsid w:val="00B62FAC"/>
    <w:rsid w:val="00B638EE"/>
    <w:rsid w:val="00B64165"/>
    <w:rsid w:val="00B650BA"/>
    <w:rsid w:val="00B65426"/>
    <w:rsid w:val="00B65F4A"/>
    <w:rsid w:val="00B66C48"/>
    <w:rsid w:val="00B66FFC"/>
    <w:rsid w:val="00B7004E"/>
    <w:rsid w:val="00B70762"/>
    <w:rsid w:val="00B709C6"/>
    <w:rsid w:val="00B70BB5"/>
    <w:rsid w:val="00B70FC3"/>
    <w:rsid w:val="00B71B43"/>
    <w:rsid w:val="00B7213E"/>
    <w:rsid w:val="00B73889"/>
    <w:rsid w:val="00B73AC4"/>
    <w:rsid w:val="00B74277"/>
    <w:rsid w:val="00B74555"/>
    <w:rsid w:val="00B75BE7"/>
    <w:rsid w:val="00B75F16"/>
    <w:rsid w:val="00B760BD"/>
    <w:rsid w:val="00B76B19"/>
    <w:rsid w:val="00B76D8B"/>
    <w:rsid w:val="00B77418"/>
    <w:rsid w:val="00B77BD4"/>
    <w:rsid w:val="00B80089"/>
    <w:rsid w:val="00B80281"/>
    <w:rsid w:val="00B8030B"/>
    <w:rsid w:val="00B80647"/>
    <w:rsid w:val="00B806BA"/>
    <w:rsid w:val="00B80BF7"/>
    <w:rsid w:val="00B815EC"/>
    <w:rsid w:val="00B8298B"/>
    <w:rsid w:val="00B8316C"/>
    <w:rsid w:val="00B831FA"/>
    <w:rsid w:val="00B83387"/>
    <w:rsid w:val="00B83B4C"/>
    <w:rsid w:val="00B83BC5"/>
    <w:rsid w:val="00B84798"/>
    <w:rsid w:val="00B84826"/>
    <w:rsid w:val="00B84A78"/>
    <w:rsid w:val="00B84B58"/>
    <w:rsid w:val="00B85727"/>
    <w:rsid w:val="00B85B42"/>
    <w:rsid w:val="00B86B66"/>
    <w:rsid w:val="00B878D0"/>
    <w:rsid w:val="00B90366"/>
    <w:rsid w:val="00B90689"/>
    <w:rsid w:val="00B9079E"/>
    <w:rsid w:val="00B90C13"/>
    <w:rsid w:val="00B9176D"/>
    <w:rsid w:val="00B917BF"/>
    <w:rsid w:val="00B921C4"/>
    <w:rsid w:val="00B926E0"/>
    <w:rsid w:val="00B92FB5"/>
    <w:rsid w:val="00B95B4A"/>
    <w:rsid w:val="00B95C50"/>
    <w:rsid w:val="00B961E5"/>
    <w:rsid w:val="00B96547"/>
    <w:rsid w:val="00B9715A"/>
    <w:rsid w:val="00B97653"/>
    <w:rsid w:val="00BA1182"/>
    <w:rsid w:val="00BA12B1"/>
    <w:rsid w:val="00BA4E64"/>
    <w:rsid w:val="00BA5AF4"/>
    <w:rsid w:val="00BA5D82"/>
    <w:rsid w:val="00BA67E9"/>
    <w:rsid w:val="00BA6E7A"/>
    <w:rsid w:val="00BA7313"/>
    <w:rsid w:val="00BA7503"/>
    <w:rsid w:val="00BA7E9B"/>
    <w:rsid w:val="00BB079A"/>
    <w:rsid w:val="00BB0DF0"/>
    <w:rsid w:val="00BB1B2E"/>
    <w:rsid w:val="00BB1D0B"/>
    <w:rsid w:val="00BB2913"/>
    <w:rsid w:val="00BB347B"/>
    <w:rsid w:val="00BB3A32"/>
    <w:rsid w:val="00BB4132"/>
    <w:rsid w:val="00BB48AF"/>
    <w:rsid w:val="00BB5609"/>
    <w:rsid w:val="00BB63C9"/>
    <w:rsid w:val="00BB6B6A"/>
    <w:rsid w:val="00BB7359"/>
    <w:rsid w:val="00BB7D64"/>
    <w:rsid w:val="00BC0C14"/>
    <w:rsid w:val="00BC0CC9"/>
    <w:rsid w:val="00BC1AA6"/>
    <w:rsid w:val="00BC1E57"/>
    <w:rsid w:val="00BC2BE6"/>
    <w:rsid w:val="00BC34CC"/>
    <w:rsid w:val="00BC38AF"/>
    <w:rsid w:val="00BC489B"/>
    <w:rsid w:val="00BC5ACB"/>
    <w:rsid w:val="00BC5D84"/>
    <w:rsid w:val="00BC7ACC"/>
    <w:rsid w:val="00BD15E2"/>
    <w:rsid w:val="00BD1B5A"/>
    <w:rsid w:val="00BD1DF7"/>
    <w:rsid w:val="00BD29DC"/>
    <w:rsid w:val="00BD2C6A"/>
    <w:rsid w:val="00BD34C0"/>
    <w:rsid w:val="00BD47CB"/>
    <w:rsid w:val="00BD4EAC"/>
    <w:rsid w:val="00BD6460"/>
    <w:rsid w:val="00BD6572"/>
    <w:rsid w:val="00BD6F1D"/>
    <w:rsid w:val="00BD6F82"/>
    <w:rsid w:val="00BD707D"/>
    <w:rsid w:val="00BD792B"/>
    <w:rsid w:val="00BE00E4"/>
    <w:rsid w:val="00BE1F2D"/>
    <w:rsid w:val="00BE1F61"/>
    <w:rsid w:val="00BE237F"/>
    <w:rsid w:val="00BE2A51"/>
    <w:rsid w:val="00BE2B72"/>
    <w:rsid w:val="00BE358C"/>
    <w:rsid w:val="00BE359C"/>
    <w:rsid w:val="00BE3DFD"/>
    <w:rsid w:val="00BE41CA"/>
    <w:rsid w:val="00BE4CC5"/>
    <w:rsid w:val="00BE5D30"/>
    <w:rsid w:val="00BE5F95"/>
    <w:rsid w:val="00BE60C3"/>
    <w:rsid w:val="00BE659A"/>
    <w:rsid w:val="00BE721E"/>
    <w:rsid w:val="00BE79F2"/>
    <w:rsid w:val="00BF02E5"/>
    <w:rsid w:val="00BF0376"/>
    <w:rsid w:val="00BF0D11"/>
    <w:rsid w:val="00BF15E3"/>
    <w:rsid w:val="00BF255A"/>
    <w:rsid w:val="00BF3A12"/>
    <w:rsid w:val="00BF3DB5"/>
    <w:rsid w:val="00BF4E93"/>
    <w:rsid w:val="00BF5915"/>
    <w:rsid w:val="00BF5C44"/>
    <w:rsid w:val="00BF5E9F"/>
    <w:rsid w:val="00BF6E00"/>
    <w:rsid w:val="00BF70F0"/>
    <w:rsid w:val="00BF7B55"/>
    <w:rsid w:val="00BF7C2C"/>
    <w:rsid w:val="00BF7D6A"/>
    <w:rsid w:val="00C0048F"/>
    <w:rsid w:val="00C00A2C"/>
    <w:rsid w:val="00C012F0"/>
    <w:rsid w:val="00C015A1"/>
    <w:rsid w:val="00C01631"/>
    <w:rsid w:val="00C01CAA"/>
    <w:rsid w:val="00C02559"/>
    <w:rsid w:val="00C026BF"/>
    <w:rsid w:val="00C028A3"/>
    <w:rsid w:val="00C02ECA"/>
    <w:rsid w:val="00C0342E"/>
    <w:rsid w:val="00C0363E"/>
    <w:rsid w:val="00C0384E"/>
    <w:rsid w:val="00C04105"/>
    <w:rsid w:val="00C0430F"/>
    <w:rsid w:val="00C04524"/>
    <w:rsid w:val="00C046F4"/>
    <w:rsid w:val="00C051B5"/>
    <w:rsid w:val="00C05515"/>
    <w:rsid w:val="00C056FE"/>
    <w:rsid w:val="00C108AC"/>
    <w:rsid w:val="00C11189"/>
    <w:rsid w:val="00C1160A"/>
    <w:rsid w:val="00C11630"/>
    <w:rsid w:val="00C11A04"/>
    <w:rsid w:val="00C11D15"/>
    <w:rsid w:val="00C11DE3"/>
    <w:rsid w:val="00C11FFF"/>
    <w:rsid w:val="00C12003"/>
    <w:rsid w:val="00C1231B"/>
    <w:rsid w:val="00C12CA3"/>
    <w:rsid w:val="00C14981"/>
    <w:rsid w:val="00C156DB"/>
    <w:rsid w:val="00C15A9E"/>
    <w:rsid w:val="00C15F3F"/>
    <w:rsid w:val="00C1676E"/>
    <w:rsid w:val="00C16EAA"/>
    <w:rsid w:val="00C1723A"/>
    <w:rsid w:val="00C1763E"/>
    <w:rsid w:val="00C179B5"/>
    <w:rsid w:val="00C17CAD"/>
    <w:rsid w:val="00C17EA6"/>
    <w:rsid w:val="00C2030D"/>
    <w:rsid w:val="00C2068C"/>
    <w:rsid w:val="00C20FF5"/>
    <w:rsid w:val="00C2161C"/>
    <w:rsid w:val="00C22EBC"/>
    <w:rsid w:val="00C230AC"/>
    <w:rsid w:val="00C2371E"/>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72D"/>
    <w:rsid w:val="00C33A5A"/>
    <w:rsid w:val="00C33CB3"/>
    <w:rsid w:val="00C342E0"/>
    <w:rsid w:val="00C34521"/>
    <w:rsid w:val="00C34948"/>
    <w:rsid w:val="00C353E8"/>
    <w:rsid w:val="00C35FD5"/>
    <w:rsid w:val="00C362AC"/>
    <w:rsid w:val="00C3643F"/>
    <w:rsid w:val="00C3663E"/>
    <w:rsid w:val="00C367FE"/>
    <w:rsid w:val="00C3729E"/>
    <w:rsid w:val="00C37966"/>
    <w:rsid w:val="00C405D6"/>
    <w:rsid w:val="00C40907"/>
    <w:rsid w:val="00C422D4"/>
    <w:rsid w:val="00C43038"/>
    <w:rsid w:val="00C43A6F"/>
    <w:rsid w:val="00C43E8E"/>
    <w:rsid w:val="00C446AA"/>
    <w:rsid w:val="00C44727"/>
    <w:rsid w:val="00C4489F"/>
    <w:rsid w:val="00C44D8C"/>
    <w:rsid w:val="00C4536D"/>
    <w:rsid w:val="00C45EEB"/>
    <w:rsid w:val="00C468EF"/>
    <w:rsid w:val="00C46E19"/>
    <w:rsid w:val="00C4744B"/>
    <w:rsid w:val="00C47F82"/>
    <w:rsid w:val="00C5044F"/>
    <w:rsid w:val="00C504BC"/>
    <w:rsid w:val="00C5094D"/>
    <w:rsid w:val="00C50DEB"/>
    <w:rsid w:val="00C50F8B"/>
    <w:rsid w:val="00C510FD"/>
    <w:rsid w:val="00C513FD"/>
    <w:rsid w:val="00C52F63"/>
    <w:rsid w:val="00C531FA"/>
    <w:rsid w:val="00C535DA"/>
    <w:rsid w:val="00C53E71"/>
    <w:rsid w:val="00C547E0"/>
    <w:rsid w:val="00C55156"/>
    <w:rsid w:val="00C55342"/>
    <w:rsid w:val="00C55683"/>
    <w:rsid w:val="00C561AF"/>
    <w:rsid w:val="00C56897"/>
    <w:rsid w:val="00C569CA"/>
    <w:rsid w:val="00C6084E"/>
    <w:rsid w:val="00C60877"/>
    <w:rsid w:val="00C608C3"/>
    <w:rsid w:val="00C6179B"/>
    <w:rsid w:val="00C61B4B"/>
    <w:rsid w:val="00C61B68"/>
    <w:rsid w:val="00C62CEF"/>
    <w:rsid w:val="00C633D9"/>
    <w:rsid w:val="00C63BD9"/>
    <w:rsid w:val="00C63C5D"/>
    <w:rsid w:val="00C6422D"/>
    <w:rsid w:val="00C643AB"/>
    <w:rsid w:val="00C64512"/>
    <w:rsid w:val="00C64621"/>
    <w:rsid w:val="00C647C4"/>
    <w:rsid w:val="00C64D68"/>
    <w:rsid w:val="00C65081"/>
    <w:rsid w:val="00C66A4D"/>
    <w:rsid w:val="00C671E8"/>
    <w:rsid w:val="00C70367"/>
    <w:rsid w:val="00C74CDA"/>
    <w:rsid w:val="00C75EDB"/>
    <w:rsid w:val="00C80535"/>
    <w:rsid w:val="00C80799"/>
    <w:rsid w:val="00C819CD"/>
    <w:rsid w:val="00C81B8F"/>
    <w:rsid w:val="00C81FE7"/>
    <w:rsid w:val="00C82223"/>
    <w:rsid w:val="00C822D3"/>
    <w:rsid w:val="00C82429"/>
    <w:rsid w:val="00C82694"/>
    <w:rsid w:val="00C838A2"/>
    <w:rsid w:val="00C8392B"/>
    <w:rsid w:val="00C84B35"/>
    <w:rsid w:val="00C850C3"/>
    <w:rsid w:val="00C85702"/>
    <w:rsid w:val="00C85BA6"/>
    <w:rsid w:val="00C8693D"/>
    <w:rsid w:val="00C906CA"/>
    <w:rsid w:val="00C90E8D"/>
    <w:rsid w:val="00C9281D"/>
    <w:rsid w:val="00C92B4A"/>
    <w:rsid w:val="00C936E7"/>
    <w:rsid w:val="00C93E6E"/>
    <w:rsid w:val="00C94673"/>
    <w:rsid w:val="00C950C8"/>
    <w:rsid w:val="00C9517F"/>
    <w:rsid w:val="00C959A1"/>
    <w:rsid w:val="00C95D25"/>
    <w:rsid w:val="00C95F78"/>
    <w:rsid w:val="00C96493"/>
    <w:rsid w:val="00C96DB3"/>
    <w:rsid w:val="00C976EE"/>
    <w:rsid w:val="00C97C73"/>
    <w:rsid w:val="00C97CFA"/>
    <w:rsid w:val="00CA0492"/>
    <w:rsid w:val="00CA1638"/>
    <w:rsid w:val="00CA1EF1"/>
    <w:rsid w:val="00CA34F3"/>
    <w:rsid w:val="00CA36A7"/>
    <w:rsid w:val="00CA3708"/>
    <w:rsid w:val="00CA3945"/>
    <w:rsid w:val="00CA399A"/>
    <w:rsid w:val="00CA4195"/>
    <w:rsid w:val="00CA4F73"/>
    <w:rsid w:val="00CA52E2"/>
    <w:rsid w:val="00CA5F3B"/>
    <w:rsid w:val="00CA61A0"/>
    <w:rsid w:val="00CA6B61"/>
    <w:rsid w:val="00CA6B81"/>
    <w:rsid w:val="00CA75CF"/>
    <w:rsid w:val="00CA7805"/>
    <w:rsid w:val="00CB003B"/>
    <w:rsid w:val="00CB021D"/>
    <w:rsid w:val="00CB04A2"/>
    <w:rsid w:val="00CB11EE"/>
    <w:rsid w:val="00CB1A01"/>
    <w:rsid w:val="00CB287B"/>
    <w:rsid w:val="00CB362E"/>
    <w:rsid w:val="00CB3B4C"/>
    <w:rsid w:val="00CB4127"/>
    <w:rsid w:val="00CB4590"/>
    <w:rsid w:val="00CB4728"/>
    <w:rsid w:val="00CB4C7C"/>
    <w:rsid w:val="00CB4F74"/>
    <w:rsid w:val="00CB5304"/>
    <w:rsid w:val="00CB5C20"/>
    <w:rsid w:val="00CB5D13"/>
    <w:rsid w:val="00CB5F08"/>
    <w:rsid w:val="00CB5F73"/>
    <w:rsid w:val="00CB609D"/>
    <w:rsid w:val="00CB71B9"/>
    <w:rsid w:val="00CC03C4"/>
    <w:rsid w:val="00CC0A75"/>
    <w:rsid w:val="00CC0C68"/>
    <w:rsid w:val="00CC0F70"/>
    <w:rsid w:val="00CC1838"/>
    <w:rsid w:val="00CC3E7A"/>
    <w:rsid w:val="00CC40C6"/>
    <w:rsid w:val="00CC4445"/>
    <w:rsid w:val="00CC4933"/>
    <w:rsid w:val="00CC4E8A"/>
    <w:rsid w:val="00CC55AE"/>
    <w:rsid w:val="00CC5661"/>
    <w:rsid w:val="00CC5669"/>
    <w:rsid w:val="00CC5D2B"/>
    <w:rsid w:val="00CC619F"/>
    <w:rsid w:val="00CC673D"/>
    <w:rsid w:val="00CC6DE3"/>
    <w:rsid w:val="00CC70FA"/>
    <w:rsid w:val="00CD060D"/>
    <w:rsid w:val="00CD0ADD"/>
    <w:rsid w:val="00CD0E9F"/>
    <w:rsid w:val="00CD15F9"/>
    <w:rsid w:val="00CD1B6F"/>
    <w:rsid w:val="00CD1E4F"/>
    <w:rsid w:val="00CD27C2"/>
    <w:rsid w:val="00CD2ACE"/>
    <w:rsid w:val="00CD2B14"/>
    <w:rsid w:val="00CD3A9F"/>
    <w:rsid w:val="00CD4AA3"/>
    <w:rsid w:val="00CD4BD6"/>
    <w:rsid w:val="00CD66AC"/>
    <w:rsid w:val="00CD6746"/>
    <w:rsid w:val="00CD6C56"/>
    <w:rsid w:val="00CD7142"/>
    <w:rsid w:val="00CD75CE"/>
    <w:rsid w:val="00CD7811"/>
    <w:rsid w:val="00CD7CEA"/>
    <w:rsid w:val="00CD7DCA"/>
    <w:rsid w:val="00CE040A"/>
    <w:rsid w:val="00CE138F"/>
    <w:rsid w:val="00CE150F"/>
    <w:rsid w:val="00CE2945"/>
    <w:rsid w:val="00CE2E3B"/>
    <w:rsid w:val="00CE3C34"/>
    <w:rsid w:val="00CE3D9C"/>
    <w:rsid w:val="00CE3FA0"/>
    <w:rsid w:val="00CE459B"/>
    <w:rsid w:val="00CE571B"/>
    <w:rsid w:val="00CE576F"/>
    <w:rsid w:val="00CE647F"/>
    <w:rsid w:val="00CE68BD"/>
    <w:rsid w:val="00CE6FD7"/>
    <w:rsid w:val="00CE713F"/>
    <w:rsid w:val="00CE759D"/>
    <w:rsid w:val="00CE75AA"/>
    <w:rsid w:val="00CE7F3A"/>
    <w:rsid w:val="00CF0B71"/>
    <w:rsid w:val="00CF0BF0"/>
    <w:rsid w:val="00CF0CEB"/>
    <w:rsid w:val="00CF1A53"/>
    <w:rsid w:val="00CF1C39"/>
    <w:rsid w:val="00CF1FFB"/>
    <w:rsid w:val="00CF2224"/>
    <w:rsid w:val="00CF3274"/>
    <w:rsid w:val="00CF34A3"/>
    <w:rsid w:val="00CF394C"/>
    <w:rsid w:val="00CF3D34"/>
    <w:rsid w:val="00CF4156"/>
    <w:rsid w:val="00CF41DA"/>
    <w:rsid w:val="00CF44D6"/>
    <w:rsid w:val="00CF538F"/>
    <w:rsid w:val="00CF58A6"/>
    <w:rsid w:val="00CF696F"/>
    <w:rsid w:val="00CF755A"/>
    <w:rsid w:val="00CF77F3"/>
    <w:rsid w:val="00CF782B"/>
    <w:rsid w:val="00D004E2"/>
    <w:rsid w:val="00D005C7"/>
    <w:rsid w:val="00D00A67"/>
    <w:rsid w:val="00D00C49"/>
    <w:rsid w:val="00D0100A"/>
    <w:rsid w:val="00D01A48"/>
    <w:rsid w:val="00D02113"/>
    <w:rsid w:val="00D02F45"/>
    <w:rsid w:val="00D030C7"/>
    <w:rsid w:val="00D03C0F"/>
    <w:rsid w:val="00D04346"/>
    <w:rsid w:val="00D04C5A"/>
    <w:rsid w:val="00D05D72"/>
    <w:rsid w:val="00D067C8"/>
    <w:rsid w:val="00D07CC6"/>
    <w:rsid w:val="00D1037A"/>
    <w:rsid w:val="00D10783"/>
    <w:rsid w:val="00D11595"/>
    <w:rsid w:val="00D11EED"/>
    <w:rsid w:val="00D12055"/>
    <w:rsid w:val="00D122CC"/>
    <w:rsid w:val="00D1232D"/>
    <w:rsid w:val="00D12520"/>
    <w:rsid w:val="00D12A93"/>
    <w:rsid w:val="00D131FC"/>
    <w:rsid w:val="00D13E64"/>
    <w:rsid w:val="00D144D8"/>
    <w:rsid w:val="00D14E89"/>
    <w:rsid w:val="00D15642"/>
    <w:rsid w:val="00D16612"/>
    <w:rsid w:val="00D1731C"/>
    <w:rsid w:val="00D209F1"/>
    <w:rsid w:val="00D20C20"/>
    <w:rsid w:val="00D210EE"/>
    <w:rsid w:val="00D216EC"/>
    <w:rsid w:val="00D217E5"/>
    <w:rsid w:val="00D21B2B"/>
    <w:rsid w:val="00D23578"/>
    <w:rsid w:val="00D23CAE"/>
    <w:rsid w:val="00D23F32"/>
    <w:rsid w:val="00D24367"/>
    <w:rsid w:val="00D244CE"/>
    <w:rsid w:val="00D254BD"/>
    <w:rsid w:val="00D258D5"/>
    <w:rsid w:val="00D260E2"/>
    <w:rsid w:val="00D27896"/>
    <w:rsid w:val="00D278A9"/>
    <w:rsid w:val="00D27AD1"/>
    <w:rsid w:val="00D300E2"/>
    <w:rsid w:val="00D309FA"/>
    <w:rsid w:val="00D31645"/>
    <w:rsid w:val="00D316AD"/>
    <w:rsid w:val="00D32222"/>
    <w:rsid w:val="00D324D6"/>
    <w:rsid w:val="00D32629"/>
    <w:rsid w:val="00D326C1"/>
    <w:rsid w:val="00D33EB6"/>
    <w:rsid w:val="00D33F38"/>
    <w:rsid w:val="00D34D87"/>
    <w:rsid w:val="00D34F8F"/>
    <w:rsid w:val="00D35346"/>
    <w:rsid w:val="00D35553"/>
    <w:rsid w:val="00D35BB8"/>
    <w:rsid w:val="00D35D02"/>
    <w:rsid w:val="00D35FA2"/>
    <w:rsid w:val="00D369DB"/>
    <w:rsid w:val="00D36C41"/>
    <w:rsid w:val="00D36D53"/>
    <w:rsid w:val="00D37413"/>
    <w:rsid w:val="00D377B6"/>
    <w:rsid w:val="00D37CF5"/>
    <w:rsid w:val="00D37E55"/>
    <w:rsid w:val="00D40C81"/>
    <w:rsid w:val="00D40D8F"/>
    <w:rsid w:val="00D40E55"/>
    <w:rsid w:val="00D4146E"/>
    <w:rsid w:val="00D417BF"/>
    <w:rsid w:val="00D418D2"/>
    <w:rsid w:val="00D41B2B"/>
    <w:rsid w:val="00D42AA8"/>
    <w:rsid w:val="00D42DBE"/>
    <w:rsid w:val="00D44744"/>
    <w:rsid w:val="00D451B4"/>
    <w:rsid w:val="00D45768"/>
    <w:rsid w:val="00D4596A"/>
    <w:rsid w:val="00D45CF6"/>
    <w:rsid w:val="00D4604B"/>
    <w:rsid w:val="00D46052"/>
    <w:rsid w:val="00D46464"/>
    <w:rsid w:val="00D4680B"/>
    <w:rsid w:val="00D469D3"/>
    <w:rsid w:val="00D46C38"/>
    <w:rsid w:val="00D47155"/>
    <w:rsid w:val="00D5012F"/>
    <w:rsid w:val="00D503D2"/>
    <w:rsid w:val="00D50C4E"/>
    <w:rsid w:val="00D50CDB"/>
    <w:rsid w:val="00D51160"/>
    <w:rsid w:val="00D521C8"/>
    <w:rsid w:val="00D52409"/>
    <w:rsid w:val="00D52BDA"/>
    <w:rsid w:val="00D530D7"/>
    <w:rsid w:val="00D534F0"/>
    <w:rsid w:val="00D54431"/>
    <w:rsid w:val="00D5532E"/>
    <w:rsid w:val="00D559D6"/>
    <w:rsid w:val="00D55B7E"/>
    <w:rsid w:val="00D57F54"/>
    <w:rsid w:val="00D60416"/>
    <w:rsid w:val="00D60454"/>
    <w:rsid w:val="00D609B3"/>
    <w:rsid w:val="00D60DA2"/>
    <w:rsid w:val="00D61275"/>
    <w:rsid w:val="00D61380"/>
    <w:rsid w:val="00D62646"/>
    <w:rsid w:val="00D6310C"/>
    <w:rsid w:val="00D654E1"/>
    <w:rsid w:val="00D65FAA"/>
    <w:rsid w:val="00D662BA"/>
    <w:rsid w:val="00D66826"/>
    <w:rsid w:val="00D6738D"/>
    <w:rsid w:val="00D6757D"/>
    <w:rsid w:val="00D703AC"/>
    <w:rsid w:val="00D70E32"/>
    <w:rsid w:val="00D716A8"/>
    <w:rsid w:val="00D71F1D"/>
    <w:rsid w:val="00D7251C"/>
    <w:rsid w:val="00D72C80"/>
    <w:rsid w:val="00D72DDD"/>
    <w:rsid w:val="00D72DF6"/>
    <w:rsid w:val="00D73801"/>
    <w:rsid w:val="00D73C3B"/>
    <w:rsid w:val="00D7407B"/>
    <w:rsid w:val="00D74A04"/>
    <w:rsid w:val="00D754B3"/>
    <w:rsid w:val="00D7594C"/>
    <w:rsid w:val="00D75EC1"/>
    <w:rsid w:val="00D763C1"/>
    <w:rsid w:val="00D77F96"/>
    <w:rsid w:val="00D77FED"/>
    <w:rsid w:val="00D808A3"/>
    <w:rsid w:val="00D80AF6"/>
    <w:rsid w:val="00D80B26"/>
    <w:rsid w:val="00D81303"/>
    <w:rsid w:val="00D8250C"/>
    <w:rsid w:val="00D8432F"/>
    <w:rsid w:val="00D84D5C"/>
    <w:rsid w:val="00D84DF3"/>
    <w:rsid w:val="00D85A18"/>
    <w:rsid w:val="00D85CCD"/>
    <w:rsid w:val="00D86613"/>
    <w:rsid w:val="00D86B18"/>
    <w:rsid w:val="00D87727"/>
    <w:rsid w:val="00D904EF"/>
    <w:rsid w:val="00D91730"/>
    <w:rsid w:val="00D92189"/>
    <w:rsid w:val="00D926E6"/>
    <w:rsid w:val="00D93227"/>
    <w:rsid w:val="00D94CA2"/>
    <w:rsid w:val="00D95155"/>
    <w:rsid w:val="00D9578C"/>
    <w:rsid w:val="00D95B9B"/>
    <w:rsid w:val="00D964AB"/>
    <w:rsid w:val="00D965CA"/>
    <w:rsid w:val="00D9668D"/>
    <w:rsid w:val="00D97658"/>
    <w:rsid w:val="00DA09DA"/>
    <w:rsid w:val="00DA230D"/>
    <w:rsid w:val="00DA2BB7"/>
    <w:rsid w:val="00DA2C4D"/>
    <w:rsid w:val="00DA3148"/>
    <w:rsid w:val="00DA33EF"/>
    <w:rsid w:val="00DA358C"/>
    <w:rsid w:val="00DA3A35"/>
    <w:rsid w:val="00DA3ABF"/>
    <w:rsid w:val="00DA4AB3"/>
    <w:rsid w:val="00DA58D2"/>
    <w:rsid w:val="00DA5DAE"/>
    <w:rsid w:val="00DA64BD"/>
    <w:rsid w:val="00DA6D27"/>
    <w:rsid w:val="00DA709E"/>
    <w:rsid w:val="00DA7318"/>
    <w:rsid w:val="00DA73CE"/>
    <w:rsid w:val="00DB036A"/>
    <w:rsid w:val="00DB03F3"/>
    <w:rsid w:val="00DB148A"/>
    <w:rsid w:val="00DB1FE5"/>
    <w:rsid w:val="00DB2903"/>
    <w:rsid w:val="00DB2A4C"/>
    <w:rsid w:val="00DB2BF3"/>
    <w:rsid w:val="00DB2E3A"/>
    <w:rsid w:val="00DB3726"/>
    <w:rsid w:val="00DB3D09"/>
    <w:rsid w:val="00DB40C3"/>
    <w:rsid w:val="00DB501A"/>
    <w:rsid w:val="00DB5194"/>
    <w:rsid w:val="00DB5258"/>
    <w:rsid w:val="00DB5F35"/>
    <w:rsid w:val="00DB7639"/>
    <w:rsid w:val="00DB772A"/>
    <w:rsid w:val="00DB79F0"/>
    <w:rsid w:val="00DB7DCB"/>
    <w:rsid w:val="00DC1416"/>
    <w:rsid w:val="00DC1E95"/>
    <w:rsid w:val="00DC26F1"/>
    <w:rsid w:val="00DC43F1"/>
    <w:rsid w:val="00DC47AF"/>
    <w:rsid w:val="00DC5917"/>
    <w:rsid w:val="00DC5AC6"/>
    <w:rsid w:val="00DC660B"/>
    <w:rsid w:val="00DC6AD3"/>
    <w:rsid w:val="00DC6B8B"/>
    <w:rsid w:val="00DC7027"/>
    <w:rsid w:val="00DC763F"/>
    <w:rsid w:val="00DD0145"/>
    <w:rsid w:val="00DD0813"/>
    <w:rsid w:val="00DD0B32"/>
    <w:rsid w:val="00DD1078"/>
    <w:rsid w:val="00DD1219"/>
    <w:rsid w:val="00DD1902"/>
    <w:rsid w:val="00DD3521"/>
    <w:rsid w:val="00DD38CE"/>
    <w:rsid w:val="00DD3D57"/>
    <w:rsid w:val="00DD3D97"/>
    <w:rsid w:val="00DD3EA5"/>
    <w:rsid w:val="00DD3FA3"/>
    <w:rsid w:val="00DD4C4E"/>
    <w:rsid w:val="00DD5704"/>
    <w:rsid w:val="00DD61D0"/>
    <w:rsid w:val="00DD62BE"/>
    <w:rsid w:val="00DD72F8"/>
    <w:rsid w:val="00DD767F"/>
    <w:rsid w:val="00DD78CF"/>
    <w:rsid w:val="00DE125A"/>
    <w:rsid w:val="00DE228F"/>
    <w:rsid w:val="00DE24E2"/>
    <w:rsid w:val="00DE2B13"/>
    <w:rsid w:val="00DE2BB0"/>
    <w:rsid w:val="00DE3B99"/>
    <w:rsid w:val="00DE3BFA"/>
    <w:rsid w:val="00DE3EB2"/>
    <w:rsid w:val="00DE4E4F"/>
    <w:rsid w:val="00DE536C"/>
    <w:rsid w:val="00DE650D"/>
    <w:rsid w:val="00DE6F71"/>
    <w:rsid w:val="00DE7CED"/>
    <w:rsid w:val="00DF24AD"/>
    <w:rsid w:val="00DF453B"/>
    <w:rsid w:val="00DF5237"/>
    <w:rsid w:val="00DF52FA"/>
    <w:rsid w:val="00DF57F9"/>
    <w:rsid w:val="00DF606B"/>
    <w:rsid w:val="00E00506"/>
    <w:rsid w:val="00E01042"/>
    <w:rsid w:val="00E01175"/>
    <w:rsid w:val="00E011CA"/>
    <w:rsid w:val="00E0185F"/>
    <w:rsid w:val="00E01C49"/>
    <w:rsid w:val="00E02106"/>
    <w:rsid w:val="00E026AB"/>
    <w:rsid w:val="00E0322F"/>
    <w:rsid w:val="00E035D3"/>
    <w:rsid w:val="00E050A9"/>
    <w:rsid w:val="00E05210"/>
    <w:rsid w:val="00E057B5"/>
    <w:rsid w:val="00E05D47"/>
    <w:rsid w:val="00E065A6"/>
    <w:rsid w:val="00E06C45"/>
    <w:rsid w:val="00E06D8C"/>
    <w:rsid w:val="00E074A1"/>
    <w:rsid w:val="00E0774C"/>
    <w:rsid w:val="00E07C39"/>
    <w:rsid w:val="00E1042E"/>
    <w:rsid w:val="00E109CF"/>
    <w:rsid w:val="00E10A02"/>
    <w:rsid w:val="00E11271"/>
    <w:rsid w:val="00E11634"/>
    <w:rsid w:val="00E1275F"/>
    <w:rsid w:val="00E1292F"/>
    <w:rsid w:val="00E13A74"/>
    <w:rsid w:val="00E149E9"/>
    <w:rsid w:val="00E152FD"/>
    <w:rsid w:val="00E15360"/>
    <w:rsid w:val="00E156FA"/>
    <w:rsid w:val="00E158AA"/>
    <w:rsid w:val="00E15A0E"/>
    <w:rsid w:val="00E15B75"/>
    <w:rsid w:val="00E16AC2"/>
    <w:rsid w:val="00E17FFC"/>
    <w:rsid w:val="00E20914"/>
    <w:rsid w:val="00E20D53"/>
    <w:rsid w:val="00E21060"/>
    <w:rsid w:val="00E2131F"/>
    <w:rsid w:val="00E2156F"/>
    <w:rsid w:val="00E21E51"/>
    <w:rsid w:val="00E21E83"/>
    <w:rsid w:val="00E22B14"/>
    <w:rsid w:val="00E22C32"/>
    <w:rsid w:val="00E23372"/>
    <w:rsid w:val="00E23B2F"/>
    <w:rsid w:val="00E23CBA"/>
    <w:rsid w:val="00E25E2C"/>
    <w:rsid w:val="00E26494"/>
    <w:rsid w:val="00E306E2"/>
    <w:rsid w:val="00E316F3"/>
    <w:rsid w:val="00E31876"/>
    <w:rsid w:val="00E31A18"/>
    <w:rsid w:val="00E31A1B"/>
    <w:rsid w:val="00E31E8F"/>
    <w:rsid w:val="00E3220F"/>
    <w:rsid w:val="00E331EE"/>
    <w:rsid w:val="00E35163"/>
    <w:rsid w:val="00E3598B"/>
    <w:rsid w:val="00E3648E"/>
    <w:rsid w:val="00E37096"/>
    <w:rsid w:val="00E37E6C"/>
    <w:rsid w:val="00E414EE"/>
    <w:rsid w:val="00E424D0"/>
    <w:rsid w:val="00E4283E"/>
    <w:rsid w:val="00E4344A"/>
    <w:rsid w:val="00E43AC7"/>
    <w:rsid w:val="00E43F72"/>
    <w:rsid w:val="00E443A6"/>
    <w:rsid w:val="00E44650"/>
    <w:rsid w:val="00E44A16"/>
    <w:rsid w:val="00E46014"/>
    <w:rsid w:val="00E460A6"/>
    <w:rsid w:val="00E46437"/>
    <w:rsid w:val="00E466A8"/>
    <w:rsid w:val="00E470E1"/>
    <w:rsid w:val="00E47493"/>
    <w:rsid w:val="00E47DCD"/>
    <w:rsid w:val="00E47F0B"/>
    <w:rsid w:val="00E50288"/>
    <w:rsid w:val="00E508BA"/>
    <w:rsid w:val="00E51231"/>
    <w:rsid w:val="00E51782"/>
    <w:rsid w:val="00E51BE8"/>
    <w:rsid w:val="00E52938"/>
    <w:rsid w:val="00E52F0E"/>
    <w:rsid w:val="00E5385C"/>
    <w:rsid w:val="00E53FF5"/>
    <w:rsid w:val="00E54229"/>
    <w:rsid w:val="00E54C37"/>
    <w:rsid w:val="00E54E1A"/>
    <w:rsid w:val="00E560C3"/>
    <w:rsid w:val="00E56276"/>
    <w:rsid w:val="00E56418"/>
    <w:rsid w:val="00E5644C"/>
    <w:rsid w:val="00E57174"/>
    <w:rsid w:val="00E57738"/>
    <w:rsid w:val="00E6101B"/>
    <w:rsid w:val="00E61962"/>
    <w:rsid w:val="00E61AB6"/>
    <w:rsid w:val="00E620FC"/>
    <w:rsid w:val="00E62708"/>
    <w:rsid w:val="00E62F0B"/>
    <w:rsid w:val="00E630EE"/>
    <w:rsid w:val="00E63F6A"/>
    <w:rsid w:val="00E643DF"/>
    <w:rsid w:val="00E64635"/>
    <w:rsid w:val="00E649E4"/>
    <w:rsid w:val="00E64FDA"/>
    <w:rsid w:val="00E6544A"/>
    <w:rsid w:val="00E65596"/>
    <w:rsid w:val="00E65FD8"/>
    <w:rsid w:val="00E6627D"/>
    <w:rsid w:val="00E6721E"/>
    <w:rsid w:val="00E70A1F"/>
    <w:rsid w:val="00E7130E"/>
    <w:rsid w:val="00E713AC"/>
    <w:rsid w:val="00E717E0"/>
    <w:rsid w:val="00E7206D"/>
    <w:rsid w:val="00E720AE"/>
    <w:rsid w:val="00E72249"/>
    <w:rsid w:val="00E72B99"/>
    <w:rsid w:val="00E73116"/>
    <w:rsid w:val="00E736C8"/>
    <w:rsid w:val="00E742E1"/>
    <w:rsid w:val="00E742FC"/>
    <w:rsid w:val="00E74F14"/>
    <w:rsid w:val="00E74FAA"/>
    <w:rsid w:val="00E7504C"/>
    <w:rsid w:val="00E75081"/>
    <w:rsid w:val="00E756F4"/>
    <w:rsid w:val="00E75A17"/>
    <w:rsid w:val="00E75FF3"/>
    <w:rsid w:val="00E76078"/>
    <w:rsid w:val="00E761D0"/>
    <w:rsid w:val="00E7668C"/>
    <w:rsid w:val="00E76B8D"/>
    <w:rsid w:val="00E772BD"/>
    <w:rsid w:val="00E80A14"/>
    <w:rsid w:val="00E80A31"/>
    <w:rsid w:val="00E80AAA"/>
    <w:rsid w:val="00E81841"/>
    <w:rsid w:val="00E82400"/>
    <w:rsid w:val="00E835D1"/>
    <w:rsid w:val="00E83C5F"/>
    <w:rsid w:val="00E83DB2"/>
    <w:rsid w:val="00E84173"/>
    <w:rsid w:val="00E852C8"/>
    <w:rsid w:val="00E854F9"/>
    <w:rsid w:val="00E86608"/>
    <w:rsid w:val="00E86A54"/>
    <w:rsid w:val="00E8720B"/>
    <w:rsid w:val="00E87528"/>
    <w:rsid w:val="00E876EA"/>
    <w:rsid w:val="00E87760"/>
    <w:rsid w:val="00E90095"/>
    <w:rsid w:val="00E90AEF"/>
    <w:rsid w:val="00E913C8"/>
    <w:rsid w:val="00E91944"/>
    <w:rsid w:val="00E941D2"/>
    <w:rsid w:val="00E9492E"/>
    <w:rsid w:val="00E94A98"/>
    <w:rsid w:val="00E94CC8"/>
    <w:rsid w:val="00E95E41"/>
    <w:rsid w:val="00E962A6"/>
    <w:rsid w:val="00E96342"/>
    <w:rsid w:val="00E963C4"/>
    <w:rsid w:val="00E96546"/>
    <w:rsid w:val="00E96660"/>
    <w:rsid w:val="00E96960"/>
    <w:rsid w:val="00E96C3C"/>
    <w:rsid w:val="00E97222"/>
    <w:rsid w:val="00E972C1"/>
    <w:rsid w:val="00E974ED"/>
    <w:rsid w:val="00EA11CF"/>
    <w:rsid w:val="00EA1CEF"/>
    <w:rsid w:val="00EA1EE0"/>
    <w:rsid w:val="00EA288C"/>
    <w:rsid w:val="00EA41FB"/>
    <w:rsid w:val="00EA43A0"/>
    <w:rsid w:val="00EA4618"/>
    <w:rsid w:val="00EA51D9"/>
    <w:rsid w:val="00EA581F"/>
    <w:rsid w:val="00EA6819"/>
    <w:rsid w:val="00EA68AE"/>
    <w:rsid w:val="00EA6CDD"/>
    <w:rsid w:val="00EA6F57"/>
    <w:rsid w:val="00EA76E5"/>
    <w:rsid w:val="00EA7D0F"/>
    <w:rsid w:val="00EB05AF"/>
    <w:rsid w:val="00EB09CA"/>
    <w:rsid w:val="00EB13F1"/>
    <w:rsid w:val="00EB254E"/>
    <w:rsid w:val="00EB319C"/>
    <w:rsid w:val="00EB39FF"/>
    <w:rsid w:val="00EB3E37"/>
    <w:rsid w:val="00EB4727"/>
    <w:rsid w:val="00EB4859"/>
    <w:rsid w:val="00EB56A3"/>
    <w:rsid w:val="00EB5B32"/>
    <w:rsid w:val="00EB5F4A"/>
    <w:rsid w:val="00EB6669"/>
    <w:rsid w:val="00EB673D"/>
    <w:rsid w:val="00EB67AA"/>
    <w:rsid w:val="00EB6B23"/>
    <w:rsid w:val="00EB7B4E"/>
    <w:rsid w:val="00EB7C58"/>
    <w:rsid w:val="00EB7F9F"/>
    <w:rsid w:val="00EC010D"/>
    <w:rsid w:val="00EC0B99"/>
    <w:rsid w:val="00EC0F50"/>
    <w:rsid w:val="00EC109E"/>
    <w:rsid w:val="00EC16FF"/>
    <w:rsid w:val="00EC1762"/>
    <w:rsid w:val="00EC2504"/>
    <w:rsid w:val="00EC251D"/>
    <w:rsid w:val="00EC2E0E"/>
    <w:rsid w:val="00EC2E31"/>
    <w:rsid w:val="00EC3477"/>
    <w:rsid w:val="00EC3A6B"/>
    <w:rsid w:val="00EC3C6E"/>
    <w:rsid w:val="00EC47DB"/>
    <w:rsid w:val="00EC4EE5"/>
    <w:rsid w:val="00EC57FF"/>
    <w:rsid w:val="00EC6C36"/>
    <w:rsid w:val="00EC75F7"/>
    <w:rsid w:val="00EC7D97"/>
    <w:rsid w:val="00ED0171"/>
    <w:rsid w:val="00ED0C4A"/>
    <w:rsid w:val="00ED1515"/>
    <w:rsid w:val="00ED172C"/>
    <w:rsid w:val="00ED2EBC"/>
    <w:rsid w:val="00ED300E"/>
    <w:rsid w:val="00ED44CA"/>
    <w:rsid w:val="00ED4B49"/>
    <w:rsid w:val="00ED5A2C"/>
    <w:rsid w:val="00ED6702"/>
    <w:rsid w:val="00ED6A95"/>
    <w:rsid w:val="00ED6CAA"/>
    <w:rsid w:val="00ED6CED"/>
    <w:rsid w:val="00ED7532"/>
    <w:rsid w:val="00EE0125"/>
    <w:rsid w:val="00EE088C"/>
    <w:rsid w:val="00EE0EAE"/>
    <w:rsid w:val="00EE0F77"/>
    <w:rsid w:val="00EE236E"/>
    <w:rsid w:val="00EE23D3"/>
    <w:rsid w:val="00EE268A"/>
    <w:rsid w:val="00EE29B7"/>
    <w:rsid w:val="00EE40DC"/>
    <w:rsid w:val="00EE42AD"/>
    <w:rsid w:val="00EE4807"/>
    <w:rsid w:val="00EE48FF"/>
    <w:rsid w:val="00EE5223"/>
    <w:rsid w:val="00EE5907"/>
    <w:rsid w:val="00EE5FD6"/>
    <w:rsid w:val="00EE60FC"/>
    <w:rsid w:val="00EE679A"/>
    <w:rsid w:val="00EE679D"/>
    <w:rsid w:val="00EE6870"/>
    <w:rsid w:val="00EE7646"/>
    <w:rsid w:val="00EE77FE"/>
    <w:rsid w:val="00EE7E0D"/>
    <w:rsid w:val="00EF191B"/>
    <w:rsid w:val="00EF259A"/>
    <w:rsid w:val="00EF27D0"/>
    <w:rsid w:val="00EF31AC"/>
    <w:rsid w:val="00EF3213"/>
    <w:rsid w:val="00EF3515"/>
    <w:rsid w:val="00EF3539"/>
    <w:rsid w:val="00EF3755"/>
    <w:rsid w:val="00EF4052"/>
    <w:rsid w:val="00EF4D83"/>
    <w:rsid w:val="00EF4E9B"/>
    <w:rsid w:val="00EF59FF"/>
    <w:rsid w:val="00EF5B94"/>
    <w:rsid w:val="00EF612A"/>
    <w:rsid w:val="00EF6927"/>
    <w:rsid w:val="00EF7BAD"/>
    <w:rsid w:val="00F00956"/>
    <w:rsid w:val="00F00C9D"/>
    <w:rsid w:val="00F019F6"/>
    <w:rsid w:val="00F02071"/>
    <w:rsid w:val="00F0265C"/>
    <w:rsid w:val="00F03BE0"/>
    <w:rsid w:val="00F03E54"/>
    <w:rsid w:val="00F06616"/>
    <w:rsid w:val="00F06636"/>
    <w:rsid w:val="00F06755"/>
    <w:rsid w:val="00F0682A"/>
    <w:rsid w:val="00F0692E"/>
    <w:rsid w:val="00F06A29"/>
    <w:rsid w:val="00F06A2C"/>
    <w:rsid w:val="00F070E9"/>
    <w:rsid w:val="00F07208"/>
    <w:rsid w:val="00F0755A"/>
    <w:rsid w:val="00F07A06"/>
    <w:rsid w:val="00F07A38"/>
    <w:rsid w:val="00F106EB"/>
    <w:rsid w:val="00F13956"/>
    <w:rsid w:val="00F151FA"/>
    <w:rsid w:val="00F15629"/>
    <w:rsid w:val="00F15831"/>
    <w:rsid w:val="00F15B81"/>
    <w:rsid w:val="00F1612C"/>
    <w:rsid w:val="00F17001"/>
    <w:rsid w:val="00F1703E"/>
    <w:rsid w:val="00F17F6C"/>
    <w:rsid w:val="00F2159F"/>
    <w:rsid w:val="00F21CD0"/>
    <w:rsid w:val="00F22333"/>
    <w:rsid w:val="00F22354"/>
    <w:rsid w:val="00F22C3E"/>
    <w:rsid w:val="00F23491"/>
    <w:rsid w:val="00F242C8"/>
    <w:rsid w:val="00F24355"/>
    <w:rsid w:val="00F2481F"/>
    <w:rsid w:val="00F24B76"/>
    <w:rsid w:val="00F24B9D"/>
    <w:rsid w:val="00F255E1"/>
    <w:rsid w:val="00F25735"/>
    <w:rsid w:val="00F2592F"/>
    <w:rsid w:val="00F263D7"/>
    <w:rsid w:val="00F26475"/>
    <w:rsid w:val="00F272B9"/>
    <w:rsid w:val="00F27552"/>
    <w:rsid w:val="00F27A3D"/>
    <w:rsid w:val="00F27BEF"/>
    <w:rsid w:val="00F27E78"/>
    <w:rsid w:val="00F30D9A"/>
    <w:rsid w:val="00F31255"/>
    <w:rsid w:val="00F31E54"/>
    <w:rsid w:val="00F33C5D"/>
    <w:rsid w:val="00F33E90"/>
    <w:rsid w:val="00F342D2"/>
    <w:rsid w:val="00F34628"/>
    <w:rsid w:val="00F34997"/>
    <w:rsid w:val="00F34BA4"/>
    <w:rsid w:val="00F34E08"/>
    <w:rsid w:val="00F34F13"/>
    <w:rsid w:val="00F35297"/>
    <w:rsid w:val="00F35D34"/>
    <w:rsid w:val="00F35D37"/>
    <w:rsid w:val="00F35D54"/>
    <w:rsid w:val="00F35FCB"/>
    <w:rsid w:val="00F36777"/>
    <w:rsid w:val="00F36E5D"/>
    <w:rsid w:val="00F3760B"/>
    <w:rsid w:val="00F40636"/>
    <w:rsid w:val="00F40B76"/>
    <w:rsid w:val="00F41C46"/>
    <w:rsid w:val="00F4281B"/>
    <w:rsid w:val="00F43038"/>
    <w:rsid w:val="00F432A1"/>
    <w:rsid w:val="00F43378"/>
    <w:rsid w:val="00F43C51"/>
    <w:rsid w:val="00F43CD4"/>
    <w:rsid w:val="00F43DA3"/>
    <w:rsid w:val="00F43E59"/>
    <w:rsid w:val="00F44270"/>
    <w:rsid w:val="00F45060"/>
    <w:rsid w:val="00F45977"/>
    <w:rsid w:val="00F45A11"/>
    <w:rsid w:val="00F45BFE"/>
    <w:rsid w:val="00F471F3"/>
    <w:rsid w:val="00F477CF"/>
    <w:rsid w:val="00F51E9B"/>
    <w:rsid w:val="00F51F55"/>
    <w:rsid w:val="00F52BFD"/>
    <w:rsid w:val="00F52C07"/>
    <w:rsid w:val="00F54743"/>
    <w:rsid w:val="00F556B4"/>
    <w:rsid w:val="00F55C3B"/>
    <w:rsid w:val="00F569C6"/>
    <w:rsid w:val="00F571CD"/>
    <w:rsid w:val="00F57EEA"/>
    <w:rsid w:val="00F6064F"/>
    <w:rsid w:val="00F610AA"/>
    <w:rsid w:val="00F61FA8"/>
    <w:rsid w:val="00F62A9E"/>
    <w:rsid w:val="00F62D3E"/>
    <w:rsid w:val="00F63154"/>
    <w:rsid w:val="00F64CA1"/>
    <w:rsid w:val="00F64DF2"/>
    <w:rsid w:val="00F6504F"/>
    <w:rsid w:val="00F6509B"/>
    <w:rsid w:val="00F653ED"/>
    <w:rsid w:val="00F65A87"/>
    <w:rsid w:val="00F65CF8"/>
    <w:rsid w:val="00F66204"/>
    <w:rsid w:val="00F664E4"/>
    <w:rsid w:val="00F6745F"/>
    <w:rsid w:val="00F67699"/>
    <w:rsid w:val="00F67F7E"/>
    <w:rsid w:val="00F7022F"/>
    <w:rsid w:val="00F7049C"/>
    <w:rsid w:val="00F70650"/>
    <w:rsid w:val="00F70768"/>
    <w:rsid w:val="00F70885"/>
    <w:rsid w:val="00F71151"/>
    <w:rsid w:val="00F7203C"/>
    <w:rsid w:val="00F7209A"/>
    <w:rsid w:val="00F728C4"/>
    <w:rsid w:val="00F72E4F"/>
    <w:rsid w:val="00F72F79"/>
    <w:rsid w:val="00F73648"/>
    <w:rsid w:val="00F745A6"/>
    <w:rsid w:val="00F745E3"/>
    <w:rsid w:val="00F74877"/>
    <w:rsid w:val="00F74A9E"/>
    <w:rsid w:val="00F74FB1"/>
    <w:rsid w:val="00F76378"/>
    <w:rsid w:val="00F765B3"/>
    <w:rsid w:val="00F77378"/>
    <w:rsid w:val="00F8075A"/>
    <w:rsid w:val="00F80F86"/>
    <w:rsid w:val="00F815AC"/>
    <w:rsid w:val="00F81738"/>
    <w:rsid w:val="00F81A46"/>
    <w:rsid w:val="00F81AFC"/>
    <w:rsid w:val="00F81B4E"/>
    <w:rsid w:val="00F82C0D"/>
    <w:rsid w:val="00F83234"/>
    <w:rsid w:val="00F83A18"/>
    <w:rsid w:val="00F8424C"/>
    <w:rsid w:val="00F84DF4"/>
    <w:rsid w:val="00F85692"/>
    <w:rsid w:val="00F85D96"/>
    <w:rsid w:val="00F87127"/>
    <w:rsid w:val="00F87FD4"/>
    <w:rsid w:val="00F90948"/>
    <w:rsid w:val="00F90AE9"/>
    <w:rsid w:val="00F91941"/>
    <w:rsid w:val="00F91AEE"/>
    <w:rsid w:val="00F9253E"/>
    <w:rsid w:val="00F9265D"/>
    <w:rsid w:val="00F92BF6"/>
    <w:rsid w:val="00F940D9"/>
    <w:rsid w:val="00F955B7"/>
    <w:rsid w:val="00F962AD"/>
    <w:rsid w:val="00F96D6D"/>
    <w:rsid w:val="00F972C3"/>
    <w:rsid w:val="00F974CF"/>
    <w:rsid w:val="00FA002C"/>
    <w:rsid w:val="00FA1B36"/>
    <w:rsid w:val="00FA4024"/>
    <w:rsid w:val="00FA4085"/>
    <w:rsid w:val="00FA4531"/>
    <w:rsid w:val="00FA489B"/>
    <w:rsid w:val="00FA57AF"/>
    <w:rsid w:val="00FA6507"/>
    <w:rsid w:val="00FA65AF"/>
    <w:rsid w:val="00FA6B26"/>
    <w:rsid w:val="00FA7024"/>
    <w:rsid w:val="00FA764D"/>
    <w:rsid w:val="00FB08A6"/>
    <w:rsid w:val="00FB09AB"/>
    <w:rsid w:val="00FB0D11"/>
    <w:rsid w:val="00FB12D8"/>
    <w:rsid w:val="00FB1D7F"/>
    <w:rsid w:val="00FB3451"/>
    <w:rsid w:val="00FB58A2"/>
    <w:rsid w:val="00FB5948"/>
    <w:rsid w:val="00FB5B9A"/>
    <w:rsid w:val="00FB6412"/>
    <w:rsid w:val="00FB6700"/>
    <w:rsid w:val="00FB728A"/>
    <w:rsid w:val="00FC0182"/>
    <w:rsid w:val="00FC0731"/>
    <w:rsid w:val="00FC181E"/>
    <w:rsid w:val="00FC1D2C"/>
    <w:rsid w:val="00FC1EE3"/>
    <w:rsid w:val="00FC24C0"/>
    <w:rsid w:val="00FC2BA0"/>
    <w:rsid w:val="00FC3AE3"/>
    <w:rsid w:val="00FC3EE0"/>
    <w:rsid w:val="00FC477A"/>
    <w:rsid w:val="00FC49DF"/>
    <w:rsid w:val="00FC4AB6"/>
    <w:rsid w:val="00FC603C"/>
    <w:rsid w:val="00FC64AB"/>
    <w:rsid w:val="00FC678B"/>
    <w:rsid w:val="00FC6B03"/>
    <w:rsid w:val="00FC6F77"/>
    <w:rsid w:val="00FC7407"/>
    <w:rsid w:val="00FC7512"/>
    <w:rsid w:val="00FC78A1"/>
    <w:rsid w:val="00FD0569"/>
    <w:rsid w:val="00FD0A13"/>
    <w:rsid w:val="00FD0DAF"/>
    <w:rsid w:val="00FD158A"/>
    <w:rsid w:val="00FD1621"/>
    <w:rsid w:val="00FD1C2E"/>
    <w:rsid w:val="00FD4419"/>
    <w:rsid w:val="00FD4E34"/>
    <w:rsid w:val="00FD5DBA"/>
    <w:rsid w:val="00FD5E8D"/>
    <w:rsid w:val="00FD60DC"/>
    <w:rsid w:val="00FD6374"/>
    <w:rsid w:val="00FD6AC6"/>
    <w:rsid w:val="00FD6BE2"/>
    <w:rsid w:val="00FD71E7"/>
    <w:rsid w:val="00FD735E"/>
    <w:rsid w:val="00FD74B2"/>
    <w:rsid w:val="00FD7670"/>
    <w:rsid w:val="00FE001E"/>
    <w:rsid w:val="00FE4ED4"/>
    <w:rsid w:val="00FE5217"/>
    <w:rsid w:val="00FE62AD"/>
    <w:rsid w:val="00FE6951"/>
    <w:rsid w:val="00FE6F16"/>
    <w:rsid w:val="00FE729C"/>
    <w:rsid w:val="00FE7622"/>
    <w:rsid w:val="00FE76B0"/>
    <w:rsid w:val="00FE78A8"/>
    <w:rsid w:val="00FF1136"/>
    <w:rsid w:val="00FF2970"/>
    <w:rsid w:val="00FF29AE"/>
    <w:rsid w:val="00FF2A9D"/>
    <w:rsid w:val="00FF333D"/>
    <w:rsid w:val="00FF4A52"/>
    <w:rsid w:val="00FF5DCD"/>
    <w:rsid w:val="00FF6089"/>
    <w:rsid w:val="00FF6484"/>
    <w:rsid w:val="00FF6C29"/>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00058758">
      <w:bodyDiv w:val="1"/>
      <w:marLeft w:val="0"/>
      <w:marRight w:val="0"/>
      <w:marTop w:val="0"/>
      <w:marBottom w:val="0"/>
      <w:divBdr>
        <w:top w:val="none" w:sz="0" w:space="0" w:color="auto"/>
        <w:left w:val="none" w:sz="0" w:space="0" w:color="auto"/>
        <w:bottom w:val="none" w:sz="0" w:space="0" w:color="auto"/>
        <w:right w:val="none" w:sz="0" w:space="0" w:color="auto"/>
      </w:divBdr>
    </w:div>
    <w:div w:id="1028917207">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okus@ecp.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1F49F050214BE68E481A23804B43D6"/>
        <w:category>
          <w:name w:val="Общие"/>
          <w:gallery w:val="placeholder"/>
        </w:category>
        <w:types>
          <w:type w:val="bbPlcHdr"/>
        </w:types>
        <w:behaviors>
          <w:behavior w:val="content"/>
        </w:behaviors>
        <w:guid w:val="{72F8E436-6B9F-4BDD-A351-1AE8B33EE95B}"/>
      </w:docPartPr>
      <w:docPartBody>
        <w:p w:rsidR="00D3679D" w:rsidRDefault="00D3679D" w:rsidP="00D3679D">
          <w:pPr>
            <w:pStyle w:val="6A1F49F050214BE68E481A23804B43D6"/>
          </w:pPr>
          <w:r>
            <w:rPr>
              <w:rStyle w:val="a3"/>
            </w:rPr>
            <w:t>адрес</w:t>
          </w:r>
        </w:p>
      </w:docPartBody>
    </w:docPart>
    <w:docPart>
      <w:docPartPr>
        <w:name w:val="76CF1A59EE014ABA8551B806EBD9F829"/>
        <w:category>
          <w:name w:val="Общие"/>
          <w:gallery w:val="placeholder"/>
        </w:category>
        <w:types>
          <w:type w:val="bbPlcHdr"/>
        </w:types>
        <w:behaviors>
          <w:behavior w:val="content"/>
        </w:behaviors>
        <w:guid w:val="{20C7C7DB-4950-4637-8DEA-EEA36AF98671}"/>
      </w:docPartPr>
      <w:docPartBody>
        <w:p w:rsidR="00D3679D" w:rsidRDefault="00D3679D" w:rsidP="00D3679D">
          <w:pPr>
            <w:pStyle w:val="76CF1A59EE014ABA8551B806EBD9F829"/>
          </w:pPr>
          <w:r>
            <w:rPr>
              <w:rStyle w:val="a3"/>
            </w:rPr>
            <w:t>адрес</w:t>
          </w:r>
        </w:p>
      </w:docPartBody>
    </w:docPart>
    <w:docPart>
      <w:docPartPr>
        <w:name w:val="21BFEEB3EE2E449B883DFC3399D46FBA"/>
        <w:category>
          <w:name w:val="Общие"/>
          <w:gallery w:val="placeholder"/>
        </w:category>
        <w:types>
          <w:type w:val="bbPlcHdr"/>
        </w:types>
        <w:behaviors>
          <w:behavior w:val="content"/>
        </w:behaviors>
        <w:guid w:val="{4F93718E-F83E-4213-B995-2E45D74FD273}"/>
      </w:docPartPr>
      <w:docPartBody>
        <w:p w:rsidR="00D3679D" w:rsidRDefault="00D3679D" w:rsidP="00D3679D">
          <w:pPr>
            <w:pStyle w:val="21BFEEB3EE2E449B883DFC3399D46FBA"/>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D"/>
    <w:rsid w:val="0016005A"/>
    <w:rsid w:val="002F2B1D"/>
    <w:rsid w:val="005444CA"/>
    <w:rsid w:val="00692D6B"/>
    <w:rsid w:val="007114D2"/>
    <w:rsid w:val="007B05B3"/>
    <w:rsid w:val="0088609D"/>
    <w:rsid w:val="00A275FB"/>
    <w:rsid w:val="00AA1B80"/>
    <w:rsid w:val="00B473BA"/>
    <w:rsid w:val="00D3679D"/>
    <w:rsid w:val="00D4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79D"/>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79D"/>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0375AE-B222-4A8D-AE9A-5D2C4190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13276</Words>
  <Characters>75678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88777</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Кадочников Дмитрий Петрович</cp:lastModifiedBy>
  <cp:revision>21</cp:revision>
  <cp:lastPrinted>2016-04-22T02:53:00Z</cp:lastPrinted>
  <dcterms:created xsi:type="dcterms:W3CDTF">2016-06-09T09:54:00Z</dcterms:created>
  <dcterms:modified xsi:type="dcterms:W3CDTF">2016-07-28T08:30:00Z</dcterms:modified>
</cp:coreProperties>
</file>