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3"/>
        <w:gridCol w:w="3201"/>
      </w:tblGrid>
      <w:tr w:rsidR="006269D2" w:rsidRPr="00450CEF" w:rsidTr="006A29B9">
        <w:tc>
          <w:tcPr>
            <w:tcW w:w="5495" w:type="dxa"/>
          </w:tcPr>
          <w:p w:rsidR="00343BDA" w:rsidRPr="00343BDA" w:rsidRDefault="005331F5" w:rsidP="00B73E67">
            <w:pPr>
              <w:ind w:right="2589" w:hanging="142"/>
              <w:jc w:val="left"/>
              <w:rPr>
                <w:rFonts w:eastAsia="Calibri"/>
              </w:rPr>
            </w:pPr>
            <w:ins w:id="0" w:author="Фогель Вера Викторовна" w:date="2016-11-22T14:23:00Z">
              <w:r>
                <w:rPr>
                  <w:noProof/>
                </w:rPr>
                <w:drawing>
                  <wp:inline distT="0" distB="0" distL="0" distR="0" wp14:anchorId="0DE811E1" wp14:editId="1B02AA46">
                    <wp:extent cx="6357600" cy="8946000"/>
                    <wp:effectExtent l="0" t="0" r="5715" b="7620"/>
                    <wp:docPr id="2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57600" cy="89460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ins>
            <w:bookmarkStart w:id="1" w:name="_GoBack"/>
            <w:bookmarkEnd w:id="1"/>
          </w:p>
          <w:p w:rsidR="006269D2" w:rsidRPr="00450CEF" w:rsidRDefault="006269D2" w:rsidP="000F0A30">
            <w:pPr>
              <w:pStyle w:val="Default"/>
              <w:ind w:firstLine="319"/>
              <w:jc w:val="both"/>
              <w:rPr>
                <w:rStyle w:val="affd"/>
              </w:rPr>
            </w:pPr>
          </w:p>
        </w:tc>
        <w:tc>
          <w:tcPr>
            <w:tcW w:w="4819" w:type="dxa"/>
          </w:tcPr>
          <w:p w:rsidR="006269D2" w:rsidRPr="00450CEF" w:rsidRDefault="00343BDA" w:rsidP="006269D2">
            <w:pPr>
              <w:pStyle w:val="Default"/>
              <w:jc w:val="both"/>
              <w:rPr>
                <w:sz w:val="28"/>
                <w:szCs w:val="28"/>
              </w:rPr>
            </w:pPr>
            <w:r w:rsidRPr="00343BDA">
              <w:rPr>
                <w:sz w:val="28"/>
                <w:szCs w:val="28"/>
              </w:rPr>
              <w:lastRenderedPageBreak/>
              <w:t xml:space="preserve">УТВЕРЖДАЮ </w:t>
            </w:r>
          </w:p>
          <w:p w:rsidR="00E470E1" w:rsidRDefault="000074E3" w:rsidP="006269D2">
            <w:pPr>
              <w:pStyle w:val="Default"/>
              <w:jc w:val="both"/>
              <w:rPr>
                <w:sz w:val="28"/>
                <w:szCs w:val="28"/>
              </w:rPr>
            </w:pPr>
            <w:r w:rsidRPr="000074E3">
              <w:rPr>
                <w:sz w:val="28"/>
                <w:szCs w:val="28"/>
              </w:rPr>
              <w:t xml:space="preserve">Генеральный директор </w:t>
            </w:r>
          </w:p>
          <w:p w:rsidR="0038410F" w:rsidRDefault="000074E3" w:rsidP="006269D2">
            <w:pPr>
              <w:pStyle w:val="Default"/>
              <w:jc w:val="both"/>
              <w:rPr>
                <w:sz w:val="28"/>
                <w:szCs w:val="28"/>
              </w:rPr>
            </w:pPr>
            <w:r w:rsidRPr="000074E3">
              <w:rPr>
                <w:sz w:val="28"/>
                <w:szCs w:val="28"/>
              </w:rPr>
              <w:t>АО «ПО ЭХЗ»</w:t>
            </w:r>
          </w:p>
          <w:p w:rsidR="004F2DDE" w:rsidRDefault="004F2DDE" w:rsidP="006269D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269D2" w:rsidRPr="00450CEF" w:rsidRDefault="004D1423" w:rsidP="006269D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</w:t>
            </w:r>
            <w:r w:rsidR="00343BDA" w:rsidRPr="00343B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343BDA" w:rsidRPr="00343B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Филимонов</w:t>
            </w:r>
            <w:r w:rsidR="00343BDA" w:rsidRPr="00343BDA">
              <w:rPr>
                <w:sz w:val="28"/>
                <w:szCs w:val="28"/>
              </w:rPr>
              <w:t xml:space="preserve"> </w:t>
            </w:r>
          </w:p>
          <w:p w:rsidR="00343BDA" w:rsidRPr="00343BDA" w:rsidRDefault="0080205F" w:rsidP="00343BDA">
            <w:pPr>
              <w:pStyle w:val="Default"/>
              <w:ind w:firstLine="319"/>
              <w:jc w:val="both"/>
              <w:rPr>
                <w:i/>
                <w:sz w:val="28"/>
                <w:szCs w:val="28"/>
              </w:rPr>
            </w:pPr>
            <w:r w:rsidRPr="0080205F">
              <w:rPr>
                <w:i/>
                <w:sz w:val="28"/>
                <w:szCs w:val="28"/>
              </w:rPr>
              <w:t xml:space="preserve">(подпись) </w:t>
            </w:r>
          </w:p>
          <w:p w:rsidR="006269D2" w:rsidRPr="00450CEF" w:rsidRDefault="00343BDA" w:rsidP="00BE1F2D">
            <w:pPr>
              <w:rPr>
                <w:rStyle w:val="affd"/>
              </w:rPr>
            </w:pPr>
            <w:r w:rsidRPr="00343BDA">
              <w:rPr>
                <w:rFonts w:eastAsia="Calibri"/>
              </w:rPr>
              <w:t>«___» ________________20</w:t>
            </w:r>
            <w:r w:rsidR="00BE1F2D">
              <w:rPr>
                <w:rFonts w:eastAsia="Calibri"/>
              </w:rPr>
              <w:t>16</w:t>
            </w:r>
            <w:r w:rsidRPr="00343BDA">
              <w:rPr>
                <w:rFonts w:eastAsia="Calibri"/>
              </w:rPr>
              <w:t xml:space="preserve">г. </w:t>
            </w:r>
          </w:p>
        </w:tc>
      </w:tr>
    </w:tbl>
    <w:p w:rsidR="00343BDA" w:rsidRDefault="00343BDA">
      <w:pPr>
        <w:jc w:val="center"/>
        <w:rPr>
          <w:caps/>
        </w:rPr>
      </w:pPr>
      <w:r w:rsidRPr="00343BDA">
        <w:rPr>
          <w:caps/>
        </w:rPr>
        <w:lastRenderedPageBreak/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616EA5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616EA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616EA5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616EA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616EA5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616EA5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616EA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616EA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616EA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616EA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616EA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616EA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616EA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616EA5" w:rsidRDefault="00B73E6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616EA5">
          <w:rPr>
            <w:caps/>
            <w:noProof/>
          </w:rPr>
          <w:t>1.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caps/>
            <w:noProof/>
          </w:rPr>
          <w:t>Общие положения</w:t>
        </w:r>
        <w:r w:rsidR="00E963C4" w:rsidRPr="00616EA5">
          <w:rPr>
            <w:noProof/>
            <w:webHidden/>
          </w:rPr>
          <w:tab/>
        </w:r>
      </w:hyperlink>
      <w:r w:rsidR="00BC04B1" w:rsidRPr="00616EA5">
        <w:rPr>
          <w:noProof/>
        </w:rPr>
        <w:t>6</w:t>
      </w:r>
    </w:p>
    <w:p w:rsidR="00E963C4" w:rsidRPr="00616EA5" w:rsidRDefault="00B73E6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616EA5">
          <w:rPr>
            <w:iCs/>
            <w:noProof/>
          </w:rPr>
          <w:t>1.1.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>Информация о</w:t>
        </w:r>
        <w:r w:rsidR="00EA1EE0" w:rsidRPr="00616EA5">
          <w:rPr>
            <w:iCs/>
            <w:noProof/>
          </w:rPr>
          <w:t xml:space="preserve"> </w:t>
        </w:r>
        <w:r w:rsidR="00B259C2" w:rsidRPr="00616EA5">
          <w:rPr>
            <w:iCs/>
            <w:noProof/>
          </w:rPr>
          <w:t>процедуре сбора предложений</w:t>
        </w:r>
        <w:r w:rsidR="00E963C4" w:rsidRPr="00616EA5">
          <w:rPr>
            <w:iCs/>
            <w:noProof/>
          </w:rPr>
          <w:t>.</w:t>
        </w:r>
        <w:r w:rsidR="00E963C4" w:rsidRPr="00616EA5">
          <w:rPr>
            <w:iCs/>
            <w:noProof/>
            <w:webHidden/>
          </w:rPr>
          <w:tab/>
        </w:r>
      </w:hyperlink>
      <w:r w:rsidR="00BC04B1" w:rsidRPr="00616EA5">
        <w:rPr>
          <w:iCs/>
          <w:noProof/>
        </w:rPr>
        <w:t>6</w:t>
      </w:r>
    </w:p>
    <w:p w:rsidR="00E963C4" w:rsidRPr="00616EA5" w:rsidRDefault="00B73E6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616EA5">
          <w:rPr>
            <w:iCs/>
            <w:noProof/>
          </w:rPr>
          <w:t>1.2.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>Документы для ознакомления.</w:t>
        </w:r>
        <w:r w:rsidR="00E963C4" w:rsidRPr="00616EA5">
          <w:rPr>
            <w:iCs/>
            <w:noProof/>
            <w:webHidden/>
          </w:rPr>
          <w:tab/>
        </w:r>
      </w:hyperlink>
      <w:r w:rsidR="00AC3295" w:rsidRPr="00616EA5">
        <w:rPr>
          <w:iCs/>
          <w:noProof/>
        </w:rPr>
        <w:t>15</w:t>
      </w:r>
    </w:p>
    <w:p w:rsidR="00E963C4" w:rsidRPr="00616EA5" w:rsidRDefault="00B73E6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616EA5">
          <w:rPr>
            <w:iCs/>
            <w:noProof/>
          </w:rPr>
          <w:t>1.3.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 xml:space="preserve">Разъяснение положений Документации/извещения о </w:t>
        </w:r>
        <w:r w:rsidR="000B6D67" w:rsidRPr="00616EA5">
          <w:rPr>
            <w:iCs/>
            <w:noProof/>
          </w:rPr>
          <w:t>сборе предложений</w:t>
        </w:r>
        <w:r w:rsidR="00E963C4" w:rsidRPr="00616EA5">
          <w:rPr>
            <w:iCs/>
            <w:noProof/>
          </w:rPr>
          <w:t xml:space="preserve">, внесение изменений в Документацию/извещение о </w:t>
        </w:r>
        <w:r w:rsidR="000B6D67" w:rsidRPr="00616EA5">
          <w:rPr>
            <w:iCs/>
            <w:noProof/>
          </w:rPr>
          <w:t>сборе предложений</w:t>
        </w:r>
        <w:r w:rsidR="00E963C4" w:rsidRPr="00616EA5">
          <w:rPr>
            <w:iCs/>
            <w:noProof/>
          </w:rPr>
          <w:t>.</w:t>
        </w:r>
        <w:r w:rsidR="00E963C4" w:rsidRPr="00616EA5">
          <w:rPr>
            <w:iCs/>
            <w:noProof/>
            <w:webHidden/>
          </w:rPr>
          <w:tab/>
        </w:r>
      </w:hyperlink>
      <w:r w:rsidR="00AC3295" w:rsidRPr="00616EA5">
        <w:rPr>
          <w:iCs/>
          <w:noProof/>
        </w:rPr>
        <w:t>15</w:t>
      </w:r>
    </w:p>
    <w:p w:rsidR="00E963C4" w:rsidRPr="00616EA5" w:rsidRDefault="00B73E6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616EA5">
          <w:rPr>
            <w:iCs/>
            <w:noProof/>
          </w:rPr>
          <w:t>1.4.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 xml:space="preserve">Затраты на участие в </w:t>
        </w:r>
        <w:r w:rsidR="00EA1EE0" w:rsidRPr="00616EA5">
          <w:rPr>
            <w:iCs/>
            <w:noProof/>
          </w:rPr>
          <w:t>про</w:t>
        </w:r>
        <w:r w:rsidR="00F25615" w:rsidRPr="00616EA5">
          <w:rPr>
            <w:iCs/>
            <w:noProof/>
          </w:rPr>
          <w:t>цедуре</w:t>
        </w:r>
        <w:r w:rsidR="00E963C4" w:rsidRPr="00616EA5">
          <w:rPr>
            <w:iCs/>
            <w:noProof/>
          </w:rPr>
          <w:t>.</w:t>
        </w:r>
        <w:r w:rsidR="00E963C4" w:rsidRPr="00616EA5">
          <w:rPr>
            <w:iCs/>
            <w:noProof/>
            <w:webHidden/>
          </w:rPr>
          <w:tab/>
        </w:r>
      </w:hyperlink>
      <w:r w:rsidR="00257CBB" w:rsidRPr="00616EA5">
        <w:rPr>
          <w:iCs/>
          <w:noProof/>
        </w:rPr>
        <w:t>1</w:t>
      </w:r>
      <w:r w:rsidR="007D275B" w:rsidRPr="00616EA5">
        <w:rPr>
          <w:iCs/>
          <w:noProof/>
        </w:rPr>
        <w:t>6</w:t>
      </w:r>
    </w:p>
    <w:p w:rsidR="00E963C4" w:rsidRPr="00616EA5" w:rsidRDefault="00B73E6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616EA5">
          <w:rPr>
            <w:iCs/>
            <w:noProof/>
          </w:rPr>
          <w:t>1.5.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 xml:space="preserve">Отказ от проведения </w:t>
        </w:r>
        <w:r w:rsidR="00EA1EE0" w:rsidRPr="00616EA5">
          <w:rPr>
            <w:iCs/>
            <w:noProof/>
          </w:rPr>
          <w:t>про</w:t>
        </w:r>
        <w:r w:rsidR="00F25615" w:rsidRPr="00616EA5">
          <w:rPr>
            <w:iCs/>
            <w:noProof/>
          </w:rPr>
          <w:t>цедуры</w:t>
        </w:r>
        <w:r w:rsidR="00E963C4" w:rsidRPr="00616EA5">
          <w:rPr>
            <w:iCs/>
            <w:noProof/>
          </w:rPr>
          <w:t>.</w:t>
        </w:r>
        <w:r w:rsidR="00E963C4" w:rsidRPr="00616EA5">
          <w:rPr>
            <w:iCs/>
            <w:noProof/>
            <w:webHidden/>
          </w:rPr>
          <w:tab/>
        </w:r>
      </w:hyperlink>
      <w:r w:rsidR="00257CBB" w:rsidRPr="00616EA5">
        <w:rPr>
          <w:iCs/>
          <w:noProof/>
        </w:rPr>
        <w:t>1</w:t>
      </w:r>
      <w:r w:rsidR="007D275B" w:rsidRPr="00616EA5">
        <w:rPr>
          <w:iCs/>
          <w:noProof/>
        </w:rPr>
        <w:t>6</w:t>
      </w:r>
    </w:p>
    <w:p w:rsidR="00E963C4" w:rsidRPr="00616EA5" w:rsidRDefault="00B73E6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616EA5">
          <w:rPr>
            <w:caps/>
            <w:noProof/>
          </w:rPr>
          <w:t>2.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caps/>
            <w:noProof/>
          </w:rPr>
          <w:t xml:space="preserve">Порядок подачи заявок на участие в </w:t>
        </w:r>
        <w:r w:rsidR="00EA1EE0" w:rsidRPr="00616EA5">
          <w:rPr>
            <w:caps/>
            <w:noProof/>
          </w:rPr>
          <w:t>про</w:t>
        </w:r>
        <w:r w:rsidR="009018BC" w:rsidRPr="00616EA5">
          <w:rPr>
            <w:caps/>
            <w:noProof/>
          </w:rPr>
          <w:t>ЦЕДУРЕ</w:t>
        </w:r>
        <w:r w:rsidR="00E963C4" w:rsidRPr="00616EA5">
          <w:rPr>
            <w:noProof/>
            <w:webHidden/>
          </w:rPr>
          <w:tab/>
        </w:r>
      </w:hyperlink>
      <w:r w:rsidR="00257CBB" w:rsidRPr="00616EA5">
        <w:rPr>
          <w:noProof/>
        </w:rPr>
        <w:t>1</w:t>
      </w:r>
      <w:r w:rsidR="007D275B" w:rsidRPr="00616EA5">
        <w:rPr>
          <w:noProof/>
        </w:rPr>
        <w:t>6</w:t>
      </w:r>
    </w:p>
    <w:p w:rsidR="00E963C4" w:rsidRPr="00616EA5" w:rsidRDefault="00B73E6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616EA5">
          <w:rPr>
            <w:iCs/>
            <w:noProof/>
          </w:rPr>
          <w:t>2.1.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 xml:space="preserve">Требования к участнику </w:t>
        </w:r>
        <w:r w:rsidR="00EA1EE0" w:rsidRPr="00616EA5">
          <w:rPr>
            <w:iCs/>
            <w:noProof/>
          </w:rPr>
          <w:t>про</w:t>
        </w:r>
        <w:r w:rsidR="00D503B8" w:rsidRPr="00616EA5">
          <w:rPr>
            <w:iCs/>
            <w:noProof/>
          </w:rPr>
          <w:t>цедуры</w:t>
        </w:r>
        <w:r w:rsidR="00E963C4" w:rsidRPr="00616EA5">
          <w:rPr>
            <w:iCs/>
            <w:noProof/>
          </w:rPr>
          <w:t>.</w:t>
        </w:r>
        <w:r w:rsidR="00E963C4" w:rsidRPr="00616EA5">
          <w:rPr>
            <w:iCs/>
            <w:noProof/>
            <w:webHidden/>
          </w:rPr>
          <w:tab/>
        </w:r>
      </w:hyperlink>
      <w:r w:rsidR="00257CBB" w:rsidRPr="00616EA5">
        <w:rPr>
          <w:iCs/>
          <w:noProof/>
        </w:rPr>
        <w:t>1</w:t>
      </w:r>
      <w:r w:rsidR="007D275B" w:rsidRPr="00616EA5">
        <w:rPr>
          <w:iCs/>
          <w:noProof/>
        </w:rPr>
        <w:t>6</w:t>
      </w:r>
    </w:p>
    <w:p w:rsidR="00E963C4" w:rsidRPr="00616EA5" w:rsidRDefault="00B73E6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616EA5">
          <w:rPr>
            <w:iCs/>
            <w:noProof/>
          </w:rPr>
          <w:t>2.2.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 xml:space="preserve">Документы, составляющие заявку на участие в </w:t>
        </w:r>
        <w:r w:rsidR="00EA1EE0" w:rsidRPr="00616EA5">
          <w:rPr>
            <w:iCs/>
            <w:noProof/>
          </w:rPr>
          <w:t>про</w:t>
        </w:r>
        <w:r w:rsidR="00D503B8" w:rsidRPr="00616EA5">
          <w:rPr>
            <w:iCs/>
            <w:noProof/>
          </w:rPr>
          <w:t>цедуре</w:t>
        </w:r>
        <w:r w:rsidR="00E963C4" w:rsidRPr="00616EA5">
          <w:rPr>
            <w:iCs/>
            <w:noProof/>
          </w:rPr>
          <w:t>.</w:t>
        </w:r>
        <w:r w:rsidR="00E963C4" w:rsidRPr="00616EA5">
          <w:rPr>
            <w:iCs/>
            <w:noProof/>
            <w:webHidden/>
          </w:rPr>
          <w:tab/>
        </w:r>
      </w:hyperlink>
      <w:r w:rsidR="008250CF" w:rsidRPr="00616EA5">
        <w:rPr>
          <w:iCs/>
          <w:noProof/>
        </w:rPr>
        <w:t>1</w:t>
      </w:r>
      <w:r w:rsidR="00571407" w:rsidRPr="00616EA5">
        <w:rPr>
          <w:iCs/>
          <w:noProof/>
        </w:rPr>
        <w:t>7</w:t>
      </w:r>
    </w:p>
    <w:p w:rsidR="00E963C4" w:rsidRPr="00616EA5" w:rsidRDefault="00B73E67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616EA5">
          <w:rPr>
            <w:iCs/>
            <w:noProof/>
          </w:rPr>
          <w:t>2.3.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 xml:space="preserve">Подача </w:t>
        </w:r>
        <w:r w:rsidR="001C629F" w:rsidRPr="00616EA5">
          <w:rPr>
            <w:iCs/>
            <w:noProof/>
          </w:rPr>
          <w:t>заявок на участие в процедуре</w:t>
        </w:r>
        <w:r w:rsidR="00E963C4" w:rsidRPr="00616EA5">
          <w:rPr>
            <w:iCs/>
            <w:noProof/>
          </w:rPr>
          <w:t>.</w:t>
        </w:r>
        <w:r w:rsidR="00E963C4" w:rsidRPr="00616EA5">
          <w:rPr>
            <w:iCs/>
            <w:noProof/>
            <w:webHidden/>
          </w:rPr>
          <w:tab/>
        </w:r>
        <w:r w:rsidR="00B0338D" w:rsidRPr="00616EA5">
          <w:rPr>
            <w:iCs/>
            <w:noProof/>
            <w:webHidden/>
          </w:rPr>
          <w:t>1</w:t>
        </w:r>
        <w:r w:rsidR="00C67E51" w:rsidRPr="00616EA5">
          <w:rPr>
            <w:iCs/>
            <w:noProof/>
            <w:webHidden/>
          </w:rPr>
          <w:t>8</w:t>
        </w:r>
      </w:hyperlink>
    </w:p>
    <w:p w:rsidR="00E963C4" w:rsidRPr="00616EA5" w:rsidRDefault="00B73E6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616EA5">
          <w:rPr>
            <w:iCs/>
            <w:noProof/>
          </w:rPr>
          <w:t>2.4.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 xml:space="preserve">Изменение заявок на участие в </w:t>
        </w:r>
        <w:r w:rsidR="00EA1EE0" w:rsidRPr="00616EA5">
          <w:rPr>
            <w:iCs/>
            <w:noProof/>
          </w:rPr>
          <w:t>про</w:t>
        </w:r>
        <w:r w:rsidR="00201F4F" w:rsidRPr="00616EA5">
          <w:rPr>
            <w:iCs/>
            <w:noProof/>
          </w:rPr>
          <w:t>цедуре</w:t>
        </w:r>
        <w:r w:rsidR="00E963C4" w:rsidRPr="00616EA5">
          <w:rPr>
            <w:iCs/>
            <w:noProof/>
          </w:rPr>
          <w:t>.</w:t>
        </w:r>
        <w:r w:rsidR="00E963C4" w:rsidRPr="00616EA5">
          <w:rPr>
            <w:iCs/>
            <w:noProof/>
            <w:webHidden/>
          </w:rPr>
          <w:tab/>
        </w:r>
        <w:r w:rsidR="00B0338D" w:rsidRPr="00616EA5">
          <w:rPr>
            <w:iCs/>
            <w:noProof/>
            <w:webHidden/>
          </w:rPr>
          <w:t>1</w:t>
        </w:r>
        <w:r w:rsidR="00C67E51" w:rsidRPr="00616EA5">
          <w:rPr>
            <w:iCs/>
            <w:noProof/>
            <w:webHidden/>
          </w:rPr>
          <w:t>9</w:t>
        </w:r>
      </w:hyperlink>
    </w:p>
    <w:p w:rsidR="00E963C4" w:rsidRPr="00616EA5" w:rsidRDefault="00B73E6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616EA5">
          <w:rPr>
            <w:iCs/>
            <w:noProof/>
          </w:rPr>
          <w:t>2.5.</w:t>
        </w:r>
        <w:r w:rsidR="00E963C4" w:rsidRPr="00616EA5">
          <w:rPr>
            <w:rFonts w:eastAsiaTheme="minorEastAsia"/>
            <w:noProof/>
          </w:rPr>
          <w:tab/>
        </w:r>
        <w:r w:rsidR="00E963C4" w:rsidRPr="00616EA5">
          <w:rPr>
            <w:iCs/>
            <w:noProof/>
          </w:rPr>
          <w:t xml:space="preserve">Опоздавшие заявки на участие в </w:t>
        </w:r>
        <w:r w:rsidR="00EA1EE0" w:rsidRPr="00616EA5">
          <w:rPr>
            <w:iCs/>
            <w:noProof/>
          </w:rPr>
          <w:t>про</w:t>
        </w:r>
        <w:r w:rsidR="00201F4F" w:rsidRPr="00616EA5">
          <w:rPr>
            <w:iCs/>
            <w:noProof/>
          </w:rPr>
          <w:t>цедуре</w:t>
        </w:r>
        <w:r w:rsidR="00E963C4" w:rsidRPr="00616EA5">
          <w:rPr>
            <w:iCs/>
            <w:noProof/>
          </w:rPr>
          <w:t>.</w:t>
        </w:r>
        <w:r w:rsidR="00E963C4" w:rsidRPr="00616EA5">
          <w:rPr>
            <w:iCs/>
            <w:noProof/>
            <w:webHidden/>
          </w:rPr>
          <w:tab/>
        </w:r>
        <w:r w:rsidR="00B0338D" w:rsidRPr="00616EA5">
          <w:rPr>
            <w:iCs/>
            <w:noProof/>
            <w:webHidden/>
          </w:rPr>
          <w:t>1</w:t>
        </w:r>
        <w:r w:rsidR="00C67E51" w:rsidRPr="00616EA5">
          <w:rPr>
            <w:iCs/>
            <w:noProof/>
            <w:webHidden/>
          </w:rPr>
          <w:t>9</w:t>
        </w:r>
      </w:hyperlink>
    </w:p>
    <w:p w:rsidR="00E963C4" w:rsidRPr="00616EA5" w:rsidRDefault="00B73E6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616EA5">
          <w:rPr>
            <w:caps/>
            <w:noProof/>
          </w:rPr>
          <w:t>3.</w:t>
        </w:r>
        <w:r w:rsidR="00E963C4" w:rsidRPr="00616EA5">
          <w:rPr>
            <w:rFonts w:eastAsiaTheme="minorEastAsia"/>
            <w:noProof/>
          </w:rPr>
          <w:tab/>
        </w:r>
        <w:r w:rsidR="00854A6C" w:rsidRPr="00616EA5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616EA5">
          <w:rPr>
            <w:noProof/>
            <w:webHidden/>
          </w:rPr>
          <w:tab/>
        </w:r>
      </w:hyperlink>
      <w:r w:rsidR="00E95F0F" w:rsidRPr="00616EA5">
        <w:rPr>
          <w:noProof/>
        </w:rPr>
        <w:t>1</w:t>
      </w:r>
      <w:r w:rsidR="00C67E51" w:rsidRPr="00616EA5">
        <w:rPr>
          <w:noProof/>
        </w:rPr>
        <w:t>9</w:t>
      </w:r>
    </w:p>
    <w:p w:rsidR="00E963C4" w:rsidRPr="00616EA5" w:rsidRDefault="00B73E67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616EA5">
          <w:rPr>
            <w:noProof/>
          </w:rPr>
          <w:t>Приложение 1. Форма №1</w:t>
        </w:r>
        <w:r w:rsidR="00E963C4" w:rsidRPr="00616EA5">
          <w:rPr>
            <w:noProof/>
            <w:webHidden/>
          </w:rPr>
          <w:tab/>
        </w:r>
      </w:hyperlink>
      <w:r w:rsidR="00171F2B" w:rsidRPr="00616EA5">
        <w:rPr>
          <w:noProof/>
        </w:rPr>
        <w:t>22</w:t>
      </w:r>
    </w:p>
    <w:p w:rsidR="00E963C4" w:rsidRPr="00616EA5" w:rsidRDefault="00B73E67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616EA5">
          <w:rPr>
            <w:noProof/>
          </w:rPr>
          <w:t>Приложение 2. Форма №2</w:t>
        </w:r>
        <w:r w:rsidR="00E963C4" w:rsidRPr="00616EA5">
          <w:rPr>
            <w:noProof/>
            <w:webHidden/>
          </w:rPr>
          <w:tab/>
        </w:r>
      </w:hyperlink>
      <w:r w:rsidR="00171F2B" w:rsidRPr="00616EA5">
        <w:rPr>
          <w:noProof/>
        </w:rPr>
        <w:t>24</w:t>
      </w:r>
    </w:p>
    <w:p w:rsidR="00E963C4" w:rsidRPr="00616EA5" w:rsidRDefault="00B73E67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616EA5">
          <w:rPr>
            <w:noProof/>
          </w:rPr>
          <w:t>Приложение 3. Форма №3</w:t>
        </w:r>
        <w:r w:rsidR="00E963C4" w:rsidRPr="00616EA5">
          <w:rPr>
            <w:noProof/>
            <w:webHidden/>
          </w:rPr>
          <w:tab/>
        </w:r>
      </w:hyperlink>
      <w:r w:rsidR="00171F2B" w:rsidRPr="00616EA5">
        <w:rPr>
          <w:noProof/>
        </w:rPr>
        <w:t>25</w:t>
      </w:r>
    </w:p>
    <w:p w:rsidR="00E963C4" w:rsidRPr="00B80BF7" w:rsidRDefault="00E963C4" w:rsidP="004B20A1">
      <w:r w:rsidRPr="00616EA5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2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2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E4568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CA4F73" w:rsidRPr="000A617B" w:rsidTr="00E45686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 w:rsidR="00112BDE"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C5ECD" w:rsidRPr="000C5ECD" w:rsidRDefault="00FE583E" w:rsidP="000C5EC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 w:rsidR="0047772A"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 w:rsidR="000C5ECD">
              <w:rPr>
                <w:bCs/>
                <w:sz w:val="26"/>
                <w:szCs w:val="26"/>
              </w:rPr>
              <w:t>, в том числе, о цене</w:t>
            </w:r>
            <w:r w:rsidR="009C74ED"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 w:rsidR="00BC62A3">
              <w:rPr>
                <w:bCs/>
                <w:sz w:val="26"/>
                <w:szCs w:val="26"/>
              </w:rPr>
              <w:t xml:space="preserve"> или</w:t>
            </w:r>
            <w:r w:rsidR="00D37E6A"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="009C74ED"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="00D37E6A"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="009C74ED" w:rsidRPr="00BC62A3">
              <w:rPr>
                <w:bCs/>
                <w:sz w:val="26"/>
                <w:szCs w:val="26"/>
              </w:rPr>
              <w:t xml:space="preserve">. </w:t>
            </w:r>
            <w:r w:rsidR="000C5ECD">
              <w:rPr>
                <w:bCs/>
                <w:sz w:val="26"/>
                <w:szCs w:val="26"/>
              </w:rPr>
              <w:t>П</w:t>
            </w:r>
            <w:r w:rsidR="000C5ECD" w:rsidRPr="000C5ECD">
              <w:rPr>
                <w:bCs/>
                <w:sz w:val="26"/>
                <w:szCs w:val="26"/>
              </w:rPr>
              <w:t>ретенденты (</w:t>
            </w:r>
            <w:r w:rsidR="000C5ECD">
              <w:rPr>
                <w:bCs/>
                <w:sz w:val="26"/>
                <w:szCs w:val="26"/>
              </w:rPr>
              <w:t>у</w:t>
            </w:r>
            <w:r w:rsidR="000C5ECD"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 w:rsidR="00130785">
              <w:rPr>
                <w:bCs/>
                <w:sz w:val="26"/>
                <w:szCs w:val="26"/>
              </w:rPr>
              <w:t>а</w:t>
            </w:r>
            <w:r w:rsidR="000C5ECD" w:rsidRPr="000C5ECD">
              <w:rPr>
                <w:bCs/>
                <w:sz w:val="26"/>
                <w:szCs w:val="26"/>
              </w:rPr>
              <w:t>.</w:t>
            </w:r>
          </w:p>
          <w:p w:rsidR="00CA4F73" w:rsidRDefault="009F0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(минимальная) цена </w:t>
            </w:r>
            <w:r w:rsidR="00130785">
              <w:rPr>
                <w:sz w:val="26"/>
                <w:szCs w:val="26"/>
              </w:rPr>
              <w:t xml:space="preserve">собственником имущества/организатором процедуры сбора предложений </w:t>
            </w:r>
            <w:r>
              <w:rPr>
                <w:sz w:val="26"/>
                <w:szCs w:val="26"/>
              </w:rPr>
              <w:t>не устанавливается.</w:t>
            </w:r>
          </w:p>
          <w:p w:rsidR="00130785" w:rsidRPr="002B55AA" w:rsidRDefault="0013078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CA4F73" w:rsidRPr="000A617B" w:rsidTr="00E45686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E45686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E4568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E45686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4B02A0" w:rsidRPr="00C906F3" w:rsidRDefault="00130785" w:rsidP="0096188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3A1F5C">
              <w:rPr>
                <w:bCs/>
                <w:sz w:val="26"/>
                <w:szCs w:val="26"/>
                <w:lang w:eastAsia="ar-SA"/>
              </w:rPr>
              <w:t>Имущественный комплекс (1 земельный участок, 1 здание, 466 единиц прочего (движимого) имущества).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4B02A0" w:rsidRPr="00C906F3">
              <w:rPr>
                <w:sz w:val="26"/>
                <w:szCs w:val="26"/>
              </w:rPr>
              <w:t>Имущество продается одним лотом.</w:t>
            </w:r>
          </w:p>
          <w:p w:rsidR="00087FA2" w:rsidRPr="004B02A0" w:rsidRDefault="004B02A0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735375" w:rsidRPr="00735375">
              <w:rPr>
                <w:sz w:val="26"/>
                <w:szCs w:val="26"/>
              </w:rPr>
              <w:t xml:space="preserve"> </w:t>
            </w:r>
          </w:p>
        </w:tc>
      </w:tr>
      <w:tr w:rsidR="0078333C" w:rsidRPr="000A617B" w:rsidTr="00E4568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78333C" w:rsidRPr="00EF3539" w:rsidRDefault="0078333C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78333C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E4568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</w:t>
            </w:r>
            <w:r w:rsidRPr="000A617B">
              <w:rPr>
                <w:bCs/>
                <w:spacing w:val="-1"/>
                <w:sz w:val="26"/>
                <w:szCs w:val="26"/>
              </w:rPr>
              <w:lastRenderedPageBreak/>
              <w:t xml:space="preserve">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F82C0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lastRenderedPageBreak/>
              <w:t>Ведущий 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lastRenderedPageBreak/>
              <w:t xml:space="preserve">управлению 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78333C" w:rsidRPr="000A617B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E45686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9E76C1" w:rsidRPr="000A617B" w:rsidTr="00E4568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E45686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94B39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C906F3">
              <w:rPr>
                <w:b/>
                <w:bCs/>
                <w:spacing w:val="-1"/>
                <w:sz w:val="26"/>
                <w:szCs w:val="26"/>
              </w:rPr>
              <w:t>09:00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</w:t>
            </w:r>
            <w:r w:rsidR="008700DC">
              <w:rPr>
                <w:b/>
                <w:bCs/>
                <w:spacing w:val="-1"/>
                <w:sz w:val="26"/>
                <w:szCs w:val="26"/>
              </w:rPr>
              <w:t>московское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="003810C7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8700DC">
              <w:rPr>
                <w:b/>
                <w:bCs/>
                <w:spacing w:val="-1"/>
                <w:sz w:val="26"/>
                <w:szCs w:val="26"/>
              </w:rPr>
              <w:t>2</w:t>
            </w:r>
            <w:r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8700DC">
              <w:rPr>
                <w:b/>
                <w:bCs/>
                <w:spacing w:val="-1"/>
                <w:sz w:val="26"/>
                <w:szCs w:val="26"/>
              </w:rPr>
              <w:t>11</w:t>
            </w:r>
            <w:r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D216EC" w:rsidRPr="00C906F3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E45686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09:00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BE76BC">
              <w:rPr>
                <w:b/>
                <w:sz w:val="26"/>
                <w:szCs w:val="26"/>
              </w:rPr>
              <w:t>осковское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71503E">
              <w:rPr>
                <w:b/>
                <w:sz w:val="26"/>
                <w:szCs w:val="26"/>
              </w:rPr>
              <w:t>20</w:t>
            </w:r>
            <w:r w:rsidRPr="00C906F3">
              <w:rPr>
                <w:b/>
                <w:sz w:val="26"/>
                <w:szCs w:val="26"/>
              </w:rPr>
              <w:t>.1</w:t>
            </w:r>
            <w:r w:rsidR="00BE76BC">
              <w:rPr>
                <w:b/>
                <w:sz w:val="26"/>
                <w:szCs w:val="26"/>
              </w:rPr>
              <w:t>2</w:t>
            </w:r>
            <w:r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216EC" w:rsidRPr="00C906F3">
              <w:rPr>
                <w:b/>
                <w:sz w:val="26"/>
                <w:szCs w:val="26"/>
              </w:rPr>
              <w:t>6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9E76C1" w:rsidRPr="000A617B" w:rsidTr="00E45686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D87727" w:rsidRPr="00D87727" w:rsidRDefault="00D8580C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="00D87727"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="00D87727"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="00D87727" w:rsidRPr="00D87727">
              <w:rPr>
                <w:sz w:val="26"/>
                <w:szCs w:val="26"/>
              </w:rPr>
              <w:t>.</w:t>
            </w:r>
          </w:p>
          <w:p w:rsidR="00CC440B" w:rsidRPr="002B55AA" w:rsidRDefault="00CC440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1B7E75">
              <w:rPr>
                <w:sz w:val="26"/>
                <w:szCs w:val="26"/>
              </w:rPr>
              <w:t>ц</w:t>
            </w:r>
            <w:r w:rsidR="00CC440B" w:rsidRPr="002B55AA">
              <w:rPr>
                <w:sz w:val="26"/>
                <w:szCs w:val="26"/>
              </w:rPr>
              <w:t>ену покупки</w:t>
            </w:r>
            <w:r w:rsidR="00BD428F">
              <w:rPr>
                <w:sz w:val="26"/>
                <w:szCs w:val="26"/>
              </w:rPr>
              <w:t>, с учетом НДС (</w:t>
            </w:r>
            <w:r w:rsidR="00BD428F" w:rsidRPr="007946FB">
              <w:rPr>
                <w:i/>
                <w:sz w:val="26"/>
                <w:szCs w:val="26"/>
              </w:rPr>
              <w:t>п</w:t>
            </w:r>
            <w:r w:rsidR="00BD428F" w:rsidRPr="003A1F5C">
              <w:rPr>
                <w:i/>
                <w:sz w:val="24"/>
                <w:szCs w:val="24"/>
              </w:rPr>
              <w:t xml:space="preserve">ри необходимости </w:t>
            </w:r>
            <w:r w:rsidR="00BD428F">
              <w:rPr>
                <w:i/>
                <w:sz w:val="24"/>
                <w:szCs w:val="24"/>
              </w:rPr>
              <w:t xml:space="preserve">- </w:t>
            </w:r>
            <w:r w:rsidR="00BD428F" w:rsidRPr="003A1F5C">
              <w:rPr>
                <w:i/>
                <w:sz w:val="24"/>
                <w:szCs w:val="24"/>
              </w:rPr>
              <w:t xml:space="preserve"> стоимость каждого объекта недвижимого и движимого имущества, входящего в состав имуществ</w:t>
            </w:r>
            <w:r w:rsidR="00BD428F">
              <w:rPr>
                <w:i/>
                <w:sz w:val="24"/>
                <w:szCs w:val="24"/>
              </w:rPr>
              <w:t>а)</w:t>
            </w:r>
            <w:r w:rsidR="00CC440B" w:rsidRPr="002B55AA">
              <w:rPr>
                <w:sz w:val="26"/>
                <w:szCs w:val="26"/>
              </w:rPr>
              <w:t>.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1B7E75">
              <w:rPr>
                <w:sz w:val="26"/>
                <w:szCs w:val="26"/>
              </w:rPr>
              <w:t>г</w:t>
            </w:r>
            <w:r w:rsidR="00CC440B"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290D56">
              <w:rPr>
                <w:sz w:val="26"/>
                <w:szCs w:val="26"/>
              </w:rPr>
              <w:t>вид</w:t>
            </w:r>
            <w:r w:rsidR="00CC440B"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CC440B" w:rsidRPr="000A617B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 w:rsidR="00F90199"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E4568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3A1F5C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  <w:r w:rsidR="00A44EF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E76C1" w:rsidRPr="000A617B" w:rsidTr="00E45686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</w:t>
            </w:r>
            <w:r w:rsidR="002371DD">
              <w:rPr>
                <w:b/>
                <w:sz w:val="26"/>
                <w:szCs w:val="26"/>
              </w:rPr>
              <w:t>1</w:t>
            </w:r>
            <w:r w:rsidRPr="00C906F3">
              <w:rPr>
                <w:b/>
                <w:sz w:val="26"/>
                <w:szCs w:val="26"/>
              </w:rPr>
              <w:t>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 xml:space="preserve">часов (время </w:t>
            </w:r>
            <w:r w:rsidR="004E60A4">
              <w:rPr>
                <w:b/>
                <w:sz w:val="26"/>
                <w:szCs w:val="26"/>
              </w:rPr>
              <w:t>м</w:t>
            </w:r>
            <w:r w:rsidR="002371DD">
              <w:rPr>
                <w:b/>
                <w:sz w:val="26"/>
                <w:szCs w:val="26"/>
              </w:rPr>
              <w:t>осковское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3810C7">
              <w:rPr>
                <w:b/>
                <w:sz w:val="26"/>
                <w:szCs w:val="26"/>
              </w:rPr>
              <w:t>2</w:t>
            </w:r>
            <w:r w:rsidR="0071503E">
              <w:rPr>
                <w:b/>
                <w:sz w:val="26"/>
                <w:szCs w:val="26"/>
              </w:rPr>
              <w:t>2</w:t>
            </w:r>
            <w:r w:rsidRPr="00C906F3">
              <w:rPr>
                <w:b/>
                <w:sz w:val="26"/>
                <w:szCs w:val="26"/>
              </w:rPr>
              <w:t>.1</w:t>
            </w:r>
            <w:r w:rsidR="00A44EF0">
              <w:rPr>
                <w:b/>
                <w:sz w:val="26"/>
                <w:szCs w:val="26"/>
              </w:rPr>
              <w:t>2</w:t>
            </w:r>
            <w:r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B534F6" w:rsidRPr="00C906F3">
              <w:rPr>
                <w:b/>
                <w:sz w:val="26"/>
                <w:szCs w:val="26"/>
              </w:rPr>
              <w:t>6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AC7EE6" w:rsidRPr="000A617B" w:rsidTr="00E45686">
        <w:tc>
          <w:tcPr>
            <w:tcW w:w="817" w:type="dxa"/>
          </w:tcPr>
          <w:p w:rsidR="00AC7EE6" w:rsidRPr="000A617B" w:rsidRDefault="00AC7EE6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C7EE6" w:rsidRPr="000A617B" w:rsidRDefault="00AC7EE6">
            <w:pPr>
              <w:rPr>
                <w:bCs/>
                <w:spacing w:val="-1"/>
                <w:sz w:val="26"/>
                <w:szCs w:val="26"/>
              </w:rPr>
            </w:pPr>
            <w:r w:rsidRPr="00AC7EE6">
              <w:rPr>
                <w:bCs/>
                <w:spacing w:val="-1"/>
                <w:sz w:val="26"/>
                <w:szCs w:val="26"/>
              </w:rPr>
              <w:t>Оформление протокола рассмотрения предложения:</w:t>
            </w:r>
          </w:p>
        </w:tc>
        <w:tc>
          <w:tcPr>
            <w:tcW w:w="6060" w:type="dxa"/>
          </w:tcPr>
          <w:p w:rsidR="00AC7EE6" w:rsidRPr="003A1F5C" w:rsidRDefault="00AC7EE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 xml:space="preserve">Рассмотрение заявок на участие в процедуре сбора предложений и  определение наилучшего предложения осуществляется </w:t>
            </w:r>
            <w:r>
              <w:rPr>
                <w:sz w:val="26"/>
                <w:szCs w:val="26"/>
              </w:rPr>
              <w:t>Организатором сбора предложений</w:t>
            </w:r>
            <w:r w:rsidRPr="003A1F5C">
              <w:rPr>
                <w:sz w:val="26"/>
                <w:szCs w:val="26"/>
              </w:rPr>
              <w:t xml:space="preserve"> и оформляется протоколом рассмотрения заявок</w:t>
            </w:r>
            <w:r w:rsidR="00E45686">
              <w:rPr>
                <w:sz w:val="26"/>
                <w:szCs w:val="26"/>
              </w:rPr>
              <w:t>.</w:t>
            </w:r>
          </w:p>
        </w:tc>
      </w:tr>
      <w:tr w:rsidR="009E76C1" w:rsidRPr="000A617B" w:rsidTr="00E4568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9E76C1" w:rsidRPr="000A617B" w:rsidTr="00E45686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9E76C1" w:rsidRPr="00266754" w:rsidRDefault="004E62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</w:t>
            </w:r>
            <w:r w:rsidR="009E76C1" w:rsidRPr="00266754">
              <w:rPr>
                <w:sz w:val="26"/>
                <w:szCs w:val="26"/>
              </w:rPr>
              <w:t xml:space="preserve"> информационно-телекоммуникационной сети «Интернет» по адрес</w:t>
            </w:r>
            <w:r w:rsidR="00917450" w:rsidRPr="00266754">
              <w:rPr>
                <w:sz w:val="26"/>
                <w:szCs w:val="26"/>
              </w:rPr>
              <w:t>у</w:t>
            </w:r>
            <w:r w:rsidR="009E76C1" w:rsidRPr="00266754">
              <w:rPr>
                <w:bCs/>
                <w:sz w:val="26"/>
                <w:szCs w:val="26"/>
              </w:rPr>
              <w:t xml:space="preserve"> АО «ПО ЭХЗ» </w:t>
            </w:r>
            <w:r w:rsidR="00D216EC" w:rsidRPr="00266754">
              <w:rPr>
                <w:bCs/>
                <w:sz w:val="26"/>
                <w:szCs w:val="26"/>
              </w:rPr>
              <w:t xml:space="preserve">- </w:t>
            </w:r>
            <w:hyperlink r:id="rId11" w:history="1">
              <w:r w:rsidR="000B1E1A" w:rsidRPr="00087EE8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0B1E1A"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="000B1E1A" w:rsidRPr="00087EE8">
                <w:rPr>
                  <w:rStyle w:val="ad"/>
                  <w:bCs/>
                  <w:sz w:val="26"/>
                  <w:szCs w:val="26"/>
                  <w:lang w:val="en-US"/>
                </w:rPr>
                <w:t>ecp</w:t>
              </w:r>
              <w:proofErr w:type="spellEnd"/>
              <w:r w:rsidR="000B1E1A"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="000B1E1A" w:rsidRPr="00087EE8">
                <w:rPr>
                  <w:rStyle w:val="ad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0B1E1A">
              <w:rPr>
                <w:sz w:val="26"/>
                <w:szCs w:val="26"/>
              </w:rPr>
              <w:t>, раздел «Продажа недвижимости», «Запросы цены».</w:t>
            </w:r>
          </w:p>
        </w:tc>
      </w:tr>
      <w:tr w:rsidR="009E76C1" w:rsidRPr="000A617B" w:rsidTr="00E45686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Порядок ознакомления с </w:t>
            </w:r>
            <w:r w:rsidRPr="000A617B">
              <w:rPr>
                <w:sz w:val="26"/>
                <w:szCs w:val="26"/>
              </w:rPr>
              <w:lastRenderedPageBreak/>
              <w:t>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lastRenderedPageBreak/>
              <w:t xml:space="preserve">В сети «Интернет» - в любое время с даты </w:t>
            </w:r>
            <w:r w:rsidRPr="000A617B">
              <w:rPr>
                <w:sz w:val="26"/>
                <w:szCs w:val="26"/>
              </w:rPr>
              <w:lastRenderedPageBreak/>
              <w:t>размещения</w:t>
            </w:r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364387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</w:t>
            </w:r>
            <w:r w:rsidR="004E60A4">
              <w:rPr>
                <w:sz w:val="26"/>
                <w:szCs w:val="26"/>
              </w:rPr>
              <w:t>осковское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3810C7">
              <w:rPr>
                <w:sz w:val="26"/>
                <w:szCs w:val="26"/>
              </w:rPr>
              <w:t>2</w:t>
            </w:r>
            <w:r w:rsidR="004E60A4">
              <w:rPr>
                <w:sz w:val="26"/>
                <w:szCs w:val="26"/>
              </w:rPr>
              <w:t>2</w:t>
            </w:r>
            <w:r w:rsidR="00364387">
              <w:rPr>
                <w:sz w:val="26"/>
                <w:szCs w:val="26"/>
              </w:rPr>
              <w:t>.</w:t>
            </w:r>
            <w:r w:rsidR="004E60A4">
              <w:rPr>
                <w:sz w:val="26"/>
                <w:szCs w:val="26"/>
              </w:rPr>
              <w:t>11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364387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</w:t>
            </w:r>
            <w:r w:rsidR="004E60A4">
              <w:rPr>
                <w:sz w:val="26"/>
                <w:szCs w:val="26"/>
              </w:rPr>
              <w:t>осковское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71503E">
              <w:rPr>
                <w:sz w:val="26"/>
                <w:szCs w:val="26"/>
              </w:rPr>
              <w:t>20</w:t>
            </w:r>
            <w:r w:rsidR="00364387">
              <w:rPr>
                <w:sz w:val="26"/>
                <w:szCs w:val="26"/>
              </w:rPr>
              <w:t>.1</w:t>
            </w:r>
            <w:r w:rsidR="004E60A4">
              <w:rPr>
                <w:sz w:val="26"/>
                <w:szCs w:val="26"/>
              </w:rPr>
              <w:t>2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</w:t>
            </w:r>
            <w:r w:rsidR="002371DD">
              <w:rPr>
                <w:sz w:val="26"/>
                <w:szCs w:val="26"/>
              </w:rPr>
              <w:t>5</w:t>
            </w:r>
            <w:r w:rsidR="008565CE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</w:t>
            </w:r>
            <w:r w:rsidR="002371DD">
              <w:rPr>
                <w:sz w:val="26"/>
                <w:szCs w:val="26"/>
              </w:rPr>
              <w:t>2</w:t>
            </w:r>
            <w:r w:rsidR="008565CE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2371DD">
              <w:rPr>
                <w:sz w:val="26"/>
                <w:szCs w:val="26"/>
              </w:rPr>
              <w:t>09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2371DD">
              <w:rPr>
                <w:sz w:val="26"/>
                <w:szCs w:val="26"/>
              </w:rPr>
              <w:t>09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</w:t>
            </w:r>
            <w:r w:rsidR="002371DD">
              <w:rPr>
                <w:sz w:val="26"/>
                <w:szCs w:val="26"/>
              </w:rPr>
              <w:t>осковское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  <w:tr w:rsidR="00E45686" w:rsidRPr="000A617B" w:rsidTr="007946FB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E45686" w:rsidRPr="000A617B" w:rsidRDefault="00E4568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45686" w:rsidRPr="00E45686" w:rsidTr="007946FB">
        <w:tc>
          <w:tcPr>
            <w:tcW w:w="10137" w:type="dxa"/>
            <w:gridSpan w:val="3"/>
            <w:shd w:val="pct20" w:color="auto" w:fill="auto"/>
          </w:tcPr>
          <w:p w:rsidR="00E45686" w:rsidRPr="003A1F5C" w:rsidRDefault="00E45686" w:rsidP="00E45686">
            <w:pPr>
              <w:pStyle w:val="affe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Особые требования  к участнику сбора предложений и представляемым документам </w:t>
            </w:r>
          </w:p>
        </w:tc>
      </w:tr>
      <w:tr w:rsidR="00E45686" w:rsidRPr="00E45686" w:rsidTr="00E45686">
        <w:tc>
          <w:tcPr>
            <w:tcW w:w="817" w:type="dxa"/>
          </w:tcPr>
          <w:p w:rsidR="00E45686" w:rsidRPr="003A1F5C" w:rsidRDefault="00E45686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45686" w:rsidRPr="003A1F5C" w:rsidRDefault="00E45686" w:rsidP="007946F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участнику сбора предложений</w:t>
            </w:r>
          </w:p>
        </w:tc>
        <w:tc>
          <w:tcPr>
            <w:tcW w:w="6060" w:type="dxa"/>
          </w:tcPr>
          <w:p w:rsidR="00E45686" w:rsidRPr="003A1F5C" w:rsidRDefault="00E45686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отвечать требованиям, определенным в </w:t>
            </w:r>
            <w:r w:rsidR="007A1BB2">
              <w:rPr>
                <w:color w:val="000000"/>
                <w:sz w:val="26"/>
                <w:szCs w:val="26"/>
              </w:rPr>
              <w:t>пункте 2.1.</w:t>
            </w:r>
            <w:r w:rsidRPr="003A1F5C">
              <w:rPr>
                <w:color w:val="000000"/>
                <w:sz w:val="26"/>
                <w:szCs w:val="26"/>
              </w:rPr>
              <w:t xml:space="preserve"> «Требования к участнику </w:t>
            </w:r>
            <w:r w:rsidR="007A1BB2">
              <w:rPr>
                <w:color w:val="000000"/>
                <w:sz w:val="26"/>
                <w:szCs w:val="26"/>
              </w:rPr>
              <w:t>процедуры</w:t>
            </w:r>
            <w:r w:rsidRPr="003A1F5C">
              <w:rPr>
                <w:color w:val="000000"/>
                <w:sz w:val="26"/>
                <w:szCs w:val="26"/>
              </w:rPr>
              <w:t xml:space="preserve">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 w:rsidR="007A1BB2">
              <w:rPr>
                <w:sz w:val="26"/>
                <w:szCs w:val="26"/>
              </w:rPr>
              <w:t>.</w:t>
            </w:r>
          </w:p>
        </w:tc>
      </w:tr>
      <w:tr w:rsidR="00E45686" w:rsidRPr="00E45686" w:rsidTr="00E45686">
        <w:tc>
          <w:tcPr>
            <w:tcW w:w="817" w:type="dxa"/>
          </w:tcPr>
          <w:p w:rsidR="00E45686" w:rsidRPr="003A1F5C" w:rsidRDefault="00E45686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45686" w:rsidRPr="003A1F5C" w:rsidRDefault="00E45686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представляемым документам</w:t>
            </w:r>
          </w:p>
        </w:tc>
        <w:tc>
          <w:tcPr>
            <w:tcW w:w="6060" w:type="dxa"/>
          </w:tcPr>
          <w:p w:rsidR="00E45686" w:rsidRPr="003A1F5C" w:rsidRDefault="00E45686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одновременно с </w:t>
            </w:r>
            <w:r w:rsidR="007A1BB2">
              <w:rPr>
                <w:color w:val="000000"/>
                <w:sz w:val="26"/>
                <w:szCs w:val="26"/>
              </w:rPr>
              <w:t>заявкой (п</w:t>
            </w:r>
            <w:r w:rsidRPr="003A1F5C">
              <w:rPr>
                <w:color w:val="000000"/>
                <w:sz w:val="26"/>
                <w:szCs w:val="26"/>
              </w:rPr>
              <w:t>редложени</w:t>
            </w:r>
            <w:r w:rsidR="007A1BB2">
              <w:rPr>
                <w:color w:val="000000"/>
                <w:sz w:val="26"/>
                <w:szCs w:val="26"/>
              </w:rPr>
              <w:t>ем)</w:t>
            </w:r>
            <w:r w:rsidRPr="003A1F5C">
              <w:rPr>
                <w:color w:val="000000"/>
                <w:sz w:val="26"/>
                <w:szCs w:val="26"/>
              </w:rPr>
              <w:t xml:space="preserve"> предоставить пакет документов, определенный в </w:t>
            </w:r>
            <w:r w:rsidR="00254A83">
              <w:rPr>
                <w:color w:val="000000"/>
                <w:sz w:val="26"/>
                <w:szCs w:val="26"/>
              </w:rPr>
              <w:t xml:space="preserve">пункте 2.2. </w:t>
            </w:r>
            <w:r w:rsidRPr="003A1F5C">
              <w:rPr>
                <w:color w:val="000000"/>
                <w:sz w:val="26"/>
                <w:szCs w:val="26"/>
              </w:rPr>
              <w:t>«</w:t>
            </w:r>
            <w:r w:rsidR="00254A83" w:rsidRPr="003A1F5C">
              <w:rPr>
                <w:color w:val="000000"/>
                <w:sz w:val="26"/>
                <w:szCs w:val="26"/>
              </w:rPr>
              <w:t>Документы, составляющие заявку на участие в процедуре</w:t>
            </w:r>
            <w:r w:rsidRPr="003A1F5C">
              <w:rPr>
                <w:color w:val="000000"/>
                <w:sz w:val="26"/>
                <w:szCs w:val="26"/>
              </w:rPr>
              <w:t xml:space="preserve">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 w:rsidR="00254A83">
              <w:rPr>
                <w:sz w:val="26"/>
                <w:szCs w:val="26"/>
              </w:rPr>
              <w:t>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3" w:name="_Ref338252423"/>
      <w:bookmarkStart w:id="4" w:name="_Toc433042446"/>
      <w:bookmarkStart w:id="5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</w:t>
      </w:r>
      <w:r w:rsidR="00297A60">
        <w:t xml:space="preserve">/организатором сбора предложений </w:t>
      </w:r>
      <w:r>
        <w:t xml:space="preserve">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Осмотр Имущества проводится </w:t>
      </w:r>
      <w:r w:rsidR="00671BD1">
        <w:t>о</w:t>
      </w:r>
      <w:r w:rsidRPr="003146A2">
        <w:t xml:space="preserve">рганизатором по согласованию заинтересованного лица с представителем </w:t>
      </w:r>
      <w:r w:rsidR="00671BD1">
        <w:t>о</w:t>
      </w:r>
      <w:r w:rsidRPr="003146A2">
        <w:t>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B71C09" w:rsidRPr="00B71C09" w:rsidRDefault="00B71C09" w:rsidP="00B71C09">
      <w:pPr>
        <w:ind w:firstLine="567"/>
      </w:pPr>
      <w:r w:rsidRPr="00B71C09">
        <w:rPr>
          <w:b/>
        </w:rPr>
        <w:t xml:space="preserve">Имущественный комплекс, расположенный по адресу: г. Москва, переулок Большой </w:t>
      </w:r>
      <w:proofErr w:type="spellStart"/>
      <w:r w:rsidRPr="00B71C09">
        <w:rPr>
          <w:b/>
        </w:rPr>
        <w:t>Полуярославский</w:t>
      </w:r>
      <w:proofErr w:type="spellEnd"/>
      <w:r w:rsidRPr="00B71C09">
        <w:rPr>
          <w:b/>
        </w:rPr>
        <w:t>, д. 14</w:t>
      </w:r>
      <w:r w:rsidRPr="00B71C09">
        <w:t>, в состав которого входят следующие объекты, принадлежащие АО «ПО ЭХЗ» на праве собственности:</w:t>
      </w:r>
    </w:p>
    <w:tbl>
      <w:tblPr>
        <w:tblW w:w="1063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5"/>
        <w:gridCol w:w="6204"/>
        <w:gridCol w:w="1984"/>
        <w:gridCol w:w="1561"/>
      </w:tblGrid>
      <w:tr w:rsidR="00B71C09" w:rsidRPr="00B71C09" w:rsidTr="00B71C09">
        <w:trPr>
          <w:trHeight w:val="589"/>
        </w:trPr>
        <w:tc>
          <w:tcPr>
            <w:tcW w:w="1063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1C09" w:rsidRPr="00B71C09" w:rsidRDefault="00B71C09" w:rsidP="00B71C09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B71C09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B71C09" w:rsidRPr="00B71C09" w:rsidTr="00B71C09">
        <w:trPr>
          <w:trHeight w:val="264"/>
        </w:trPr>
        <w:tc>
          <w:tcPr>
            <w:tcW w:w="1063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C09" w:rsidRPr="00B71C09" w:rsidRDefault="00B71C09" w:rsidP="00B71C09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B71C09">
              <w:rPr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B71C09" w:rsidRPr="00B71C09" w:rsidTr="00B71C09">
        <w:trPr>
          <w:trHeight w:val="264"/>
        </w:trPr>
        <w:tc>
          <w:tcPr>
            <w:tcW w:w="1063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71C09" w:rsidRPr="00B71C09" w:rsidRDefault="00B71C09" w:rsidP="00B71C09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71C09">
              <w:rPr>
                <w:sz w:val="24"/>
                <w:szCs w:val="24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строительства и последующей эксплуатации административного здания, общая площадь 400 </w:t>
            </w:r>
            <w:proofErr w:type="spellStart"/>
            <w:r w:rsidRPr="00B71C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71C09">
              <w:rPr>
                <w:sz w:val="24"/>
                <w:szCs w:val="24"/>
                <w:lang w:eastAsia="en-US"/>
              </w:rPr>
              <w:t xml:space="preserve">., кадастровый номер 77:01:0003001:2, адрес объекта: г. Москва, переулок Большой </w:t>
            </w:r>
            <w:proofErr w:type="spellStart"/>
            <w:r w:rsidRPr="00B71C09">
              <w:rPr>
                <w:sz w:val="24"/>
                <w:szCs w:val="24"/>
                <w:lang w:eastAsia="en-US"/>
              </w:rPr>
              <w:t>Полуярославский</w:t>
            </w:r>
            <w:proofErr w:type="spellEnd"/>
            <w:r w:rsidRPr="00B71C0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1C09">
              <w:rPr>
                <w:sz w:val="24"/>
                <w:szCs w:val="24"/>
                <w:lang w:eastAsia="en-US"/>
              </w:rPr>
              <w:t>влад</w:t>
            </w:r>
            <w:proofErr w:type="spellEnd"/>
            <w:r w:rsidRPr="00B71C09">
              <w:rPr>
                <w:sz w:val="24"/>
                <w:szCs w:val="24"/>
                <w:lang w:eastAsia="en-US"/>
              </w:rPr>
              <w:t xml:space="preserve">. 14 (свидетельство о государственной регистрации права серии 77 </w:t>
            </w:r>
            <w:proofErr w:type="gramStart"/>
            <w:r w:rsidRPr="00B71C09">
              <w:rPr>
                <w:sz w:val="24"/>
                <w:szCs w:val="24"/>
                <w:lang w:eastAsia="en-US"/>
              </w:rPr>
              <w:t>АЖ</w:t>
            </w:r>
            <w:proofErr w:type="gramEnd"/>
            <w:r w:rsidRPr="00B71C09">
              <w:rPr>
                <w:sz w:val="24"/>
                <w:szCs w:val="24"/>
                <w:lang w:eastAsia="en-US"/>
              </w:rPr>
              <w:t xml:space="preserve"> № 666557 от 03.04.2009).</w:t>
            </w:r>
          </w:p>
        </w:tc>
      </w:tr>
      <w:tr w:rsidR="00B71C09" w:rsidRPr="00B71C09" w:rsidTr="00B71C09">
        <w:trPr>
          <w:trHeight w:val="264"/>
        </w:trPr>
        <w:tc>
          <w:tcPr>
            <w:tcW w:w="1063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71C09" w:rsidRPr="00B71C09" w:rsidRDefault="00B71C09" w:rsidP="00B71C09">
            <w:pPr>
              <w:rPr>
                <w:sz w:val="24"/>
                <w:szCs w:val="24"/>
                <w:lang w:eastAsia="en-US"/>
              </w:rPr>
            </w:pPr>
            <w:r w:rsidRPr="00B71C09">
              <w:rPr>
                <w:sz w:val="24"/>
                <w:szCs w:val="24"/>
                <w:lang w:eastAsia="en-US"/>
              </w:rPr>
              <w:t xml:space="preserve">Здание нежилое (здание представительства), назначение: нежилое, 3-этажное (подземных этажей – 1), общая площадь 1046,1 </w:t>
            </w:r>
            <w:proofErr w:type="spellStart"/>
            <w:r w:rsidRPr="00B71C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71C09">
              <w:rPr>
                <w:sz w:val="24"/>
                <w:szCs w:val="24"/>
                <w:lang w:eastAsia="en-US"/>
              </w:rPr>
              <w:t xml:space="preserve">., год постройки: 1994, материал стен: кирпич, адрес объекта: г. Москва, переулок Большой </w:t>
            </w:r>
            <w:proofErr w:type="spellStart"/>
            <w:r w:rsidRPr="00B71C09">
              <w:rPr>
                <w:sz w:val="24"/>
                <w:szCs w:val="24"/>
                <w:lang w:eastAsia="en-US"/>
              </w:rPr>
              <w:t>Полуярославский</w:t>
            </w:r>
            <w:proofErr w:type="spellEnd"/>
            <w:r w:rsidRPr="00B71C09">
              <w:rPr>
                <w:sz w:val="24"/>
                <w:szCs w:val="24"/>
                <w:lang w:eastAsia="en-US"/>
              </w:rPr>
              <w:t xml:space="preserve">, д. 14 (свидетельство о государственной регистрации права серии 77 </w:t>
            </w:r>
            <w:proofErr w:type="gramStart"/>
            <w:r w:rsidRPr="00B71C09">
              <w:rPr>
                <w:sz w:val="24"/>
                <w:szCs w:val="24"/>
                <w:lang w:eastAsia="en-US"/>
              </w:rPr>
              <w:t>АЖ</w:t>
            </w:r>
            <w:proofErr w:type="gramEnd"/>
            <w:r w:rsidRPr="00B71C09">
              <w:rPr>
                <w:sz w:val="24"/>
                <w:szCs w:val="24"/>
                <w:lang w:eastAsia="en-US"/>
              </w:rPr>
              <w:t xml:space="preserve"> № 713686 от 03.04.2009).</w:t>
            </w:r>
          </w:p>
        </w:tc>
      </w:tr>
      <w:tr w:rsidR="00B71C09" w:rsidRPr="00B71C09" w:rsidTr="00B71C09">
        <w:trPr>
          <w:trHeight w:val="264"/>
        </w:trPr>
        <w:tc>
          <w:tcPr>
            <w:tcW w:w="1063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C09" w:rsidRPr="00B71C09" w:rsidRDefault="00B71C09" w:rsidP="00B71C09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71C09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vAlign w:val="center"/>
          </w:tcPr>
          <w:p w:rsidR="00B71C09" w:rsidRPr="00B71C09" w:rsidRDefault="00B71C09" w:rsidP="00B71C09">
            <w:pPr>
              <w:jc w:val="center"/>
              <w:rPr>
                <w:bCs/>
                <w:sz w:val="22"/>
                <w:szCs w:val="22"/>
              </w:rPr>
            </w:pPr>
            <w:r w:rsidRPr="00B71C09">
              <w:rPr>
                <w:b/>
                <w:bCs/>
                <w:sz w:val="22"/>
                <w:szCs w:val="22"/>
              </w:rPr>
              <w:t>№</w:t>
            </w:r>
            <w:proofErr w:type="gramStart"/>
            <w:r w:rsidRPr="00B71C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71C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204" w:type="dxa"/>
            <w:vAlign w:val="center"/>
          </w:tcPr>
          <w:p w:rsidR="00B71C09" w:rsidRPr="00B71C09" w:rsidRDefault="00B71C09" w:rsidP="00B71C09">
            <w:pPr>
              <w:jc w:val="center"/>
              <w:rPr>
                <w:bCs/>
                <w:sz w:val="22"/>
                <w:szCs w:val="22"/>
              </w:rPr>
            </w:pPr>
            <w:r w:rsidRPr="00B71C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B71C09" w:rsidRPr="00B71C09" w:rsidRDefault="00B71C09" w:rsidP="00B71C09">
            <w:pPr>
              <w:jc w:val="center"/>
              <w:rPr>
                <w:bCs/>
                <w:sz w:val="22"/>
                <w:szCs w:val="22"/>
              </w:rPr>
            </w:pPr>
            <w:r w:rsidRPr="00B71C09">
              <w:rPr>
                <w:b/>
                <w:bCs/>
                <w:sz w:val="22"/>
                <w:szCs w:val="22"/>
              </w:rPr>
              <w:t>Инвентарный номер/код МЦ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b/>
                <w:sz w:val="22"/>
                <w:szCs w:val="22"/>
              </w:rPr>
            </w:pPr>
            <w:r w:rsidRPr="00B71C09">
              <w:rPr>
                <w:b/>
                <w:sz w:val="22"/>
                <w:szCs w:val="22"/>
              </w:rPr>
              <w:t>Количество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1C09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оборудования для спутниковой системы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телевиден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1970001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Кофемашина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Jura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1970009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Кровать 2-сп.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Hui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Hao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1970010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4-дв. А408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1970011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Зеркало напольное Т10А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1970012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туалетный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HuiHao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1970013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Диван 2-местный FS-04-2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1970014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Диван 3-местный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Chia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Jiann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1970015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Кресло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Chia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Jiann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1970016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Кровать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Мати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В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7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1970018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Кровать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Мати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В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7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1970019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Кровать "Тора 105 ЭЛИТ"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Кровать "Тора 105 ЭЛИТ"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для белья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Штора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Покрывало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Комплект штор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Кровать "П-Флоренция"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Кровать "П-Флоренция"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"П-Флоренция"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"П-Флоренция"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1970030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Телевизор TV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Sony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KLV-40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1970031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Интерактивная доска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SfarBoard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FX-77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9075409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Ноутбук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Toshiba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9075410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Диван "Тибет-4"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9075412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Диван "Тибет-4"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9075413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Диван угловой "Волна"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9075414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Комплект кухонной мебели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9075415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Комплект кухонной мебели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9075416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Мягкая мебель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Сабрина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9075417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Мягкая мебель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Сабрина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9075418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Мягкая мебель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Сабрина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9075419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Мягкая мебель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Сабрина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кожанной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мягкой мебели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кожанной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мягкой мебели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кухонной мебели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Астория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кухонной мебели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Астория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кухонной мебели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Астория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кухонной мебели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Астория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Стенка "Сага"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Стенка "Сага"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Стенка "Сага"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9075429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Стенка "Сага"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"MAYA" 1309 (вишня)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овальный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Hui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Hao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Тумба-бар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Тумба-бар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Тумба-бар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Тумба-бар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Угол "Виконт"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Угол "Виконт"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Угол "Виконт"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9075439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для белья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для белья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Аквариум-панорама 170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бук)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Аквариум-тумба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Комплект портьер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Люстра 60/300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Машина стиральная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Портьера с карнизом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Портьера с карнизом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Светильник-люстра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9075449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Сейф ВЕР-750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9075450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Мультимедийный проектор РТ-L759Е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9075452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Холодильник 160В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9075454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холодильный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9075455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холодильный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9075456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холодильный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9075457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Электроплита "Мора"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9075458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Комплект пожарной сигнализации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1970007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Противообледенительная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система в водостоках кровли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1970022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фильрации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воды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1970032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Мини АТС HICOM 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9075451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Светильник-люстра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1923544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Светильник-люстра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1923545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Светильник-люстра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1923546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Светильник-люстра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1923547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Светильник-люстра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1923548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д/аквариума-панорамма100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1923549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шестигранный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1923558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1923559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пятигранный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1923560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Тележка КТ-20Н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1923563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приставная MAVA Вишня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1923566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Кресло сенатор SP-A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1923567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со стеклом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1923569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Кровать "ТОРА"-105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1923570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Модем YSR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1923573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"Дельта"-514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1923575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Оборудование телевизионное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1923580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(Сейф засыпной)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1923591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платяной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1923592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Комплект портьер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1923599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Дождь с карнизом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Ронде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1923602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1923603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1923616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Сейф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1923617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компьютерный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1923619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Скамейка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1923624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1923625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1923627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Телевизор "ТОМСОН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"-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Д-5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1923630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Машина швейная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1923636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(бра)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1923641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Электропанель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"Аристон"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1923642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Машина д/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опресовки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систем отопления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1923653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Насос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КР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1923657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со стеклом и нишей (офисный)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1930001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д/одежд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1930002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Топчан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1930004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1930005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журнальный со стеклом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1930006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малый  с нишей (офисный)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1930012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Дождь с карнизом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Ронде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1930013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Дождь с карнизом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Ронде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1930014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Светильник-лампа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настольная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1930031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Скамейка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1930032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1930033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1930034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1930035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1930039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1930040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1930066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1930067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1930068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1930069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1930070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1930071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1930072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Телевизор "ТОМСОН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"-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Д-5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1930085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Телевизор "ТОМСОН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"-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Д-5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1930086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Телевизор "ТОМСОН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"-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Д-5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1930089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прикроватная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1930099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прикроватная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1930100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прикроватная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1930109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1930110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платяной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1930121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платяной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1930122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платяной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1930123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пятигранный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1930124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Электропанель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"Аристон"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1930125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Электропанель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"Аристон"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1930126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Электропанель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"Аристон"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1930127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Электропанель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"Аристон"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1930128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Кровать "ТОРА"-105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1930129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Кровать "ТОРА"-105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1930130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Источник бесперебойного питания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1930132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Кресло д/отдыха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1930145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Кресло д/отдыха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1930146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1930165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1930166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1930167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1930168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1930169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1930179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1930180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1930181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1930182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1930183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1930184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1930185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1930186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1930187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д/одежд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1930193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д/одежд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1930194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д/одежд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1930195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д/одежд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1930196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со стеклом и нишей (офисный)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1930197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малый  с нишей (офисный)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1930198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малый  с нишей (офисный)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1930199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малый  с нишей (офисный)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1930200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малый  с нишей (офисный)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1930201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малый  с нишей (офисный)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1930202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малый  с нишей (офисный)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1930203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Монитор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1930204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Монитор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1930205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Монитор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1930207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Удлинитель (3м)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00000164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Телеф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ппарат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00000183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Телеф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ппарат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000000184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Холодильник "Смоленск-414"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000000188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Уничтож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окументов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000000189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айник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Bork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KE"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000000215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Карниз (6,1 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000000223 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000000224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Навес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000000225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Эл. Чайник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Philips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" HD-4678/55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000000232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000000261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000000262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Стремянка 3-х ступ.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000000275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Карниз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000000284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000000285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000000355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Штора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000000356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000000357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000000358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000000384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000000385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000000386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обед.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000000387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Тумба прикроватная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000000391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Стул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HuiHao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000000392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Подставка под цветы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HuiHao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000000393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Подставка под цветы ТО9В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000000394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журнальный (CHIA JIANN)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000000395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Ортопедический матрас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000000396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комбинированный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Скамейка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из ЛДСП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закрытый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из ЛДСП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с 2-мя ящиками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для одежды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Лавка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под стекло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Шкаф-купе из ЛДСП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000000419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Шкаф-купе 2-х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дверный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000000420 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плательный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000000421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Кушетка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000000422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тюли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000000464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чайный НМ-216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000000465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Кресло с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подл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. НМ-307А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000000466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журнальный НМ-202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000000467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Подставка для обуви "Шевалье-3"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000000468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Вешалка "Шевалье-3"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000000469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Кресло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Солярис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"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000000470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из вуали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000000471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Т-01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000000477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Вешалка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000000478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Сушилка для рук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000000482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с ящиками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000000504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д/радиоаппаратуры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000000505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Удлинитель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000000508 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Тумба прикроватная "П-Флоренция"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000000513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Гостиная "Гармония"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000000514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Ложка чайная нерж. Сталь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000000562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56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Вилка столовая нерж. Сталь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000000563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56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Нож столовый нерж. Сталь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000000564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000000571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000000572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4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Табурет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000000573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Лестница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000000576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Сварочный аппарат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000000577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TV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000000580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RF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000000581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Радиатор DE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Longhi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GS770715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000000670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Радиатор DE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Longhi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GS770920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000000671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МФУ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000000784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Блок б/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АРС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000000818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Телевизор LCD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Sony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000000820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СВЧ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Samsunq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CE287DNR-S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000000839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Утюг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Bosch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TDA-7640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000000856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Кресло "Бюджет"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000000952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Покрывало 200х220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000001045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Покрывало 200х240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000001046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Шлифмашина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Makita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9558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000001086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М/ф лазерное устройство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SCX-3400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000001103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Полка одинарная для ванны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000001148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Полка двойная для ванны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000001149 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Телефонный аппарат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Panasonic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KX-TS2358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000001178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Светильники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000001224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Светильник АРМ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квадр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лассик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(орех)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000001239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Контейнер 0,8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. на колесах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000001277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Перфоратор 750Вт,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Dexter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000001467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Удлинитель 1.5м с </w:t>
            </w:r>
            <w:proofErr w:type="spellStart"/>
            <w:proofErr w:type="gramStart"/>
            <w:r w:rsidRPr="00B71C09">
              <w:rPr>
                <w:color w:val="000000"/>
                <w:sz w:val="22"/>
                <w:szCs w:val="22"/>
              </w:rPr>
              <w:t>выкл</w:t>
            </w:r>
            <w:proofErr w:type="spellEnd"/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4 роз серебро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000001468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Удлинитель 1.5м с </w:t>
            </w:r>
            <w:proofErr w:type="spellStart"/>
            <w:proofErr w:type="gramStart"/>
            <w:r w:rsidRPr="00B71C09">
              <w:rPr>
                <w:color w:val="000000"/>
                <w:sz w:val="22"/>
                <w:szCs w:val="22"/>
              </w:rPr>
              <w:t>выкл</w:t>
            </w:r>
            <w:proofErr w:type="spellEnd"/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4 роз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000001469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4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Канализационная установка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Sanitop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000001475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Дрель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акк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. 14,4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Dexter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000001513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Телефакс PHILIPS PPF 631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000001609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Сушка для рук              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1923837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БК-21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1923838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Телевизор LCD GM200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1930211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Сушка для рук          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1930212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айник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Bork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KE"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1930214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айник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Bork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KE"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1930215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айник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Bork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KE"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1930217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1930219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1930220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Навес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1930221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Навес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1930222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Эл. Чайник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Philips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" HD-4678/55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1930223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1930225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1930226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1930227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1930228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1930229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1930230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1930231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1930232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1930233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1930234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Штора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1930235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1930236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Штора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1930237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1930238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чайный НМ-216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1930239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1930251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1930252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1930253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1930254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1930255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1930256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Карниз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1930257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Карниз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1930258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Карниз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1930259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1930260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1930261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1930262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1930263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1930264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1930265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1930266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1930267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1930268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1930269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1930270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1930271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1930272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1930273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1930274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1930275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1930276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1930277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1930278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 xml:space="preserve"> 1930279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обед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1930280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обед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1930281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обед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1930282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Стул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HuiHao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1930283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комбинированный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1930285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Скамейка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1930286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из ЛДСП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1930287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для одежды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1930288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плательный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1930289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плательный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Шкаф-купе из ЛДСП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тюли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Штора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тюли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Кресло с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подл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. НМ-307А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Кресло с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подл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. НМ-307А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Кресло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Солярис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Кресло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Солярис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Кресло "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Солярис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Кресло с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подл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. НМ-307А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1930299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Т-01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1930300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Вешалка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1930301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с ящиками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1930302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прикроватная "П-Флоренция"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1930303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Тумба прикроватная "П-Флоренция"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1930304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Тумба прикроватная "П-Флоренция"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1930305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  <w:lang w:val="en-US"/>
              </w:rPr>
            </w:pPr>
            <w:r w:rsidRPr="00B71C09">
              <w:rPr>
                <w:color w:val="000000"/>
                <w:sz w:val="22"/>
                <w:szCs w:val="22"/>
                <w:lang w:val="en-US"/>
              </w:rPr>
              <w:t xml:space="preserve">TV Samsung   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Накл</w:t>
            </w:r>
            <w:proofErr w:type="spellEnd"/>
            <w:r w:rsidRPr="00B71C09">
              <w:rPr>
                <w:color w:val="000000"/>
                <w:sz w:val="22"/>
                <w:szCs w:val="22"/>
                <w:lang w:val="en-US"/>
              </w:rPr>
              <w:t xml:space="preserve">.№3700/02 </w:t>
            </w:r>
            <w:r w:rsidRPr="00B71C09">
              <w:rPr>
                <w:color w:val="000000"/>
                <w:sz w:val="22"/>
                <w:szCs w:val="22"/>
              </w:rPr>
              <w:t>от</w:t>
            </w:r>
            <w:r w:rsidRPr="00B71C09">
              <w:rPr>
                <w:color w:val="000000"/>
                <w:sz w:val="22"/>
                <w:szCs w:val="22"/>
                <w:lang w:val="en-US"/>
              </w:rPr>
              <w:t xml:space="preserve"> 22.09.10</w:t>
            </w:r>
            <w:r w:rsidRPr="00B71C09">
              <w:rPr>
                <w:color w:val="000000"/>
                <w:sz w:val="22"/>
                <w:szCs w:val="22"/>
              </w:rPr>
              <w:t>г</w:t>
            </w:r>
            <w:r w:rsidRPr="00B71C09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1930310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RF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Samsung</w:t>
            </w:r>
            <w:proofErr w:type="spellEnd"/>
            <w:proofErr w:type="gramStart"/>
            <w:r w:rsidRPr="00B71C09">
              <w:rPr>
                <w:color w:val="000000"/>
                <w:sz w:val="22"/>
                <w:szCs w:val="22"/>
              </w:rPr>
              <w:t xml:space="preserve">    Н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акл.№3700/02 от 22.09.10г.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1930311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эргономический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1970003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Подставка под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СБ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1970006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выкатная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1970008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Ваза д/цветов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59710738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10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Ваза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овал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однос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стекло)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59710756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Ваза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59710765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Ваза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конфет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текло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59710783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Поднос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59713781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Пепельница (хрусталь)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59720203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Менажница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59910607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4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Сервиз чайный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59911606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4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Сервиз столовый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59911855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 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хруст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таканы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59911873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10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 (стакан/высок)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59911883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59911891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59911901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6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59911911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59911920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59911939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59911948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59911957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4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посуды (рюмки бол/стекло)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59911966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креманок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59911975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4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Гладильная доска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80010522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Гладильная доска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80010531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Жалюзи (вертикальные)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80010633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Жалюзи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80010642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4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Жалюзи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80010651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4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Жалюзи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80010698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потолоч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80011124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Пепельница (метал)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80011780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Пепельница (метал)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80011799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Зеркало (бронза-коридор)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80011836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Зеркало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80011845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Зеркало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80011854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Зеркало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80011863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Зеркало (550х750) с полочкой в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ван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омнате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80011881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Зеркало (с 3-мя полочками)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80011901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Зеркало (овальное)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80011910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потолоч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80012742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потолоч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80012751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потолоч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80012761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Вешалка (3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веш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80013321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Вешалка (4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веш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80013390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6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 Мыльница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80013428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6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395100 (бра)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80014926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2374/2 (люстра)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80014944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настол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ампы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желтые)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80014953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7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потолоч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80014954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 (бра)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80014962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 (бра)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80014971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424/04/02 (бра)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80014981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Стремянка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80015065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Полка 305х150мм (к зеркалам в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ван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-тес 3-мя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стекл.полочками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80015408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Держатель д/бумаг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80015435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Держатель д/бумаг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80015444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асос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80015453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 Хобби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80015703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 61551/03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80015721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 61061/07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80015731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 91411/06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80015740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Свет 6105/03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80015759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 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потолоч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80016047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Кровать тумба (расклад)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80017217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Матрацы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80017218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Шкаф д/ключей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80033703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Эллиада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96281140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Сервиз столовый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96281901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Сервиз чайно-кофейный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96281911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Ваза д/пирожных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96281939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4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Ваза д/фруктов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96281956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Ваза д/цветов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96281975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Тостер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96282013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Сервиз кофейный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96282222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Зеркало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96282227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Зеркало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96282799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5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Шкафы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металические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96282885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Шкафы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металические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96282886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96282936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2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Светильник (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потолоч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96282984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Комплект ножей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96283083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Набор столовых принадлежностей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96283093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3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Часы настенные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96283103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8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Компрессор Партнер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96283190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д/бумаг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96283273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БК-21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96283420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Очки ЗП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"Панорама"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96283429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Перчатки диэлектрические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96283430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Галоши диэлектрические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96283431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Указатель напряжения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96283432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Клещи КВП-2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96283433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рель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96283548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C09">
              <w:rPr>
                <w:color w:val="000000"/>
                <w:sz w:val="22"/>
                <w:szCs w:val="22"/>
              </w:rPr>
              <w:t>Убор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>нвент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.-тележка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96283587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Сапоги рыбацкие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96283592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>Щиток НБТ-1 (на лицо)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96283594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Сейф ASM-63Т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96283606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Шкаф АМ 2091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96283607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Стол эргономический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96283614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д/оргтехники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96283615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выкатная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96283616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Подставка под </w:t>
            </w:r>
            <w:proofErr w:type="gramStart"/>
            <w:r w:rsidRPr="00B71C09">
              <w:rPr>
                <w:color w:val="000000"/>
                <w:sz w:val="22"/>
                <w:szCs w:val="22"/>
              </w:rPr>
              <w:t>СБ</w:t>
            </w:r>
            <w:proofErr w:type="gramEnd"/>
            <w:r w:rsidRPr="00B71C09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96283617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  <w:lang w:val="en-US"/>
              </w:rPr>
            </w:pPr>
            <w:r w:rsidRPr="00B71C09">
              <w:rPr>
                <w:color w:val="000000"/>
                <w:sz w:val="22"/>
                <w:szCs w:val="22"/>
              </w:rPr>
              <w:t>ИБП</w:t>
            </w:r>
            <w:r w:rsidRPr="00B71C0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71C09">
              <w:rPr>
                <w:color w:val="000000"/>
                <w:sz w:val="22"/>
                <w:szCs w:val="22"/>
              </w:rPr>
              <w:t>АРС</w:t>
            </w:r>
            <w:r w:rsidRPr="00B71C0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1C09">
              <w:rPr>
                <w:color w:val="000000"/>
                <w:sz w:val="22"/>
                <w:szCs w:val="22"/>
                <w:lang w:val="en-US"/>
              </w:rPr>
              <w:t>Back-UPS</w:t>
            </w:r>
            <w:proofErr w:type="spellEnd"/>
            <w:r w:rsidRPr="00B71C09">
              <w:rPr>
                <w:color w:val="000000"/>
                <w:sz w:val="22"/>
                <w:szCs w:val="22"/>
                <w:lang w:val="en-US"/>
              </w:rPr>
              <w:t xml:space="preserve"> CS 500VA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96283652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Монитор LGL 1753TR-SFD17  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96283655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Рабочий стул </w:t>
            </w:r>
            <w:proofErr w:type="spellStart"/>
            <w:r w:rsidRPr="00B71C09">
              <w:rPr>
                <w:color w:val="000000"/>
                <w:sz w:val="22"/>
                <w:szCs w:val="22"/>
              </w:rPr>
              <w:t>Маркус</w:t>
            </w:r>
            <w:proofErr w:type="spellEnd"/>
            <w:r w:rsidRPr="00B71C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96283656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  <w:tr w:rsidR="00B71C09" w:rsidRPr="00B71C09" w:rsidTr="00B71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85" w:type="dxa"/>
            <w:shd w:val="clear" w:color="auto" w:fill="auto"/>
          </w:tcPr>
          <w:p w:rsidR="00B71C09" w:rsidRPr="00B71C09" w:rsidRDefault="00B71C09" w:rsidP="003A1F5C">
            <w:pPr>
              <w:numPr>
                <w:ilvl w:val="0"/>
                <w:numId w:val="8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:rsidR="00B71C09" w:rsidRPr="00B71C09" w:rsidRDefault="00B71C09" w:rsidP="00B71C09">
            <w:pPr>
              <w:rPr>
                <w:color w:val="000000"/>
                <w:sz w:val="22"/>
                <w:szCs w:val="22"/>
              </w:rPr>
            </w:pPr>
            <w:r w:rsidRPr="00B71C09">
              <w:rPr>
                <w:color w:val="000000"/>
                <w:sz w:val="22"/>
                <w:szCs w:val="22"/>
              </w:rPr>
              <w:t xml:space="preserve">Телевизор LCD GM200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96283686</w:t>
            </w:r>
          </w:p>
        </w:tc>
        <w:tc>
          <w:tcPr>
            <w:tcW w:w="1561" w:type="dxa"/>
            <w:vAlign w:val="center"/>
          </w:tcPr>
          <w:p w:rsidR="00B71C09" w:rsidRPr="00B71C09" w:rsidRDefault="00B71C09" w:rsidP="00B71C09">
            <w:pPr>
              <w:jc w:val="center"/>
              <w:rPr>
                <w:sz w:val="22"/>
                <w:szCs w:val="22"/>
              </w:rPr>
            </w:pPr>
            <w:r w:rsidRPr="00B71C09">
              <w:rPr>
                <w:sz w:val="22"/>
                <w:szCs w:val="22"/>
              </w:rPr>
              <w:t>1</w:t>
            </w:r>
          </w:p>
        </w:tc>
      </w:tr>
    </w:tbl>
    <w:p w:rsidR="00876E36" w:rsidRDefault="00876E36" w:rsidP="00B97FAB">
      <w:pPr>
        <w:ind w:firstLine="567"/>
        <w:jc w:val="center"/>
        <w:rPr>
          <w:sz w:val="24"/>
          <w:szCs w:val="24"/>
        </w:rPr>
      </w:pPr>
    </w:p>
    <w:p w:rsidR="00B97FAB" w:rsidRPr="00B97FAB" w:rsidRDefault="00B97FAB" w:rsidP="00B97FAB">
      <w:r w:rsidRPr="00B97FAB">
        <w:t>Имущество продается одним лотом.</w:t>
      </w:r>
    </w:p>
    <w:p w:rsidR="003810C7" w:rsidRDefault="003810C7" w:rsidP="00C906F3">
      <w:pPr>
        <w:pStyle w:val="a0"/>
        <w:numPr>
          <w:ilvl w:val="0"/>
          <w:numId w:val="0"/>
        </w:numPr>
        <w:tabs>
          <w:tab w:val="clear" w:pos="1701"/>
          <w:tab w:val="left" w:pos="1276"/>
        </w:tabs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 xml:space="preserve">, можно ознакомиться на официальном сайте </w:t>
      </w:r>
      <w:r w:rsidR="00671BD1">
        <w:t>о</w:t>
      </w:r>
      <w:r>
        <w:t xml:space="preserve">рганизатора, а также по рабочим дням в период срока подачи заявок по адресу </w:t>
      </w:r>
      <w:r w:rsidR="00671BD1">
        <w:t>о</w:t>
      </w:r>
      <w:r>
        <w:t>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 xml:space="preserve"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</w:t>
      </w:r>
      <w:r w:rsidR="00671BD1">
        <w:t>о</w:t>
      </w:r>
      <w:r>
        <w:t>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 xml:space="preserve"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</w:t>
      </w:r>
      <w:r w:rsidR="00E01AED">
        <w:t>о</w:t>
      </w:r>
      <w:r>
        <w:t>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lastRenderedPageBreak/>
        <w:t>1.3.3.</w:t>
      </w:r>
      <w:r>
        <w:tab/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>
        <w:t xml:space="preserve">. </w:t>
      </w:r>
    </w:p>
    <w:p w:rsidR="005F4955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изменении  Документации и (или) извещения, информация об этом публикуется и размещается </w:t>
      </w:r>
      <w:r w:rsidR="00E01AED">
        <w:t>о</w:t>
      </w:r>
      <w:r>
        <w:t>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 xml:space="preserve">. Представитель </w:t>
      </w:r>
      <w:r w:rsidR="007B6A50">
        <w:t>о</w:t>
      </w:r>
      <w:r>
        <w:t>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3"/>
      <w:bookmarkEnd w:id="4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0"/>
      <w:r w:rsidRPr="003146A2">
        <w:rPr>
          <w:b/>
        </w:rPr>
        <w:t xml:space="preserve">Документы, составляющие заявку на участие </w:t>
      </w:r>
      <w:bookmarkEnd w:id="6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</w:t>
      </w:r>
      <w:r w:rsidRPr="003146A2">
        <w:rPr>
          <w:rFonts w:ascii="Times New Roman" w:hAnsi="Times New Roman"/>
          <w:sz w:val="28"/>
          <w:szCs w:val="28"/>
        </w:rPr>
        <w:lastRenderedPageBreak/>
        <w:t>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proofErr w:type="spellStart"/>
      <w:r w:rsidRPr="003146A2">
        <w:rPr>
          <w:rFonts w:ascii="Times New Roman" w:hAnsi="Times New Roman"/>
          <w:sz w:val="28"/>
          <w:szCs w:val="28"/>
        </w:rPr>
        <w:t>оформленна</w:t>
      </w:r>
      <w:r w:rsidR="00F0045B">
        <w:rPr>
          <w:rFonts w:ascii="Times New Roman" w:hAnsi="Times New Roman"/>
          <w:sz w:val="28"/>
          <w:szCs w:val="28"/>
        </w:rPr>
        <w:t>ой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C47F52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>
        <w:t>В</w:t>
      </w:r>
      <w:r w:rsidR="00FD694D" w:rsidRPr="003146A2">
        <w:t>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7" w:name="_Toc351114761"/>
      <w:bookmarkStart w:id="8" w:name="_Toc351114764"/>
      <w:r w:rsidRPr="003146A2">
        <w:rPr>
          <w:b/>
        </w:rPr>
        <w:t xml:space="preserve">Подача </w:t>
      </w:r>
      <w:bookmarkEnd w:id="7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9" w:name="_Toc351114762"/>
      <w:r w:rsidRPr="003146A2">
        <w:lastRenderedPageBreak/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</w:t>
      </w:r>
      <w:r w:rsidR="00C47F52">
        <w:t xml:space="preserve">либо </w:t>
      </w:r>
      <w:r w:rsidR="001172F6">
        <w:t xml:space="preserve">в письменной форме по адресу </w:t>
      </w:r>
      <w:r w:rsidR="009E2153">
        <w:t>о</w:t>
      </w:r>
      <w:r w:rsidR="001172F6">
        <w:t>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4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 xml:space="preserve">Допускается </w:t>
      </w:r>
      <w:r w:rsidR="00611C05">
        <w:t>направление</w:t>
      </w:r>
      <w:r w:rsidRPr="003146A2">
        <w:t xml:space="preserve">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</w:t>
      </w:r>
      <w:r w:rsidR="00AB32B8">
        <w:t>о</w:t>
      </w:r>
      <w:r>
        <w:t xml:space="preserve">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 xml:space="preserve">Организатор не несет ответственности, если заявка, отправленная на электронный адрес </w:t>
      </w:r>
      <w:r w:rsidR="00AB32B8">
        <w:t>о</w:t>
      </w:r>
      <w:r w:rsidRPr="003146A2">
        <w:t>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9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10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8"/>
    <w:bookmarkEnd w:id="10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3D08F6" w:rsidRDefault="00FD694D" w:rsidP="00BD428F">
      <w:pPr>
        <w:pStyle w:val="affe"/>
        <w:widowControl w:val="0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Цену покупки</w:t>
      </w:r>
      <w:r w:rsidR="00611C05">
        <w:rPr>
          <w:rFonts w:ascii="Times New Roman" w:hAnsi="Times New Roman"/>
          <w:sz w:val="28"/>
          <w:szCs w:val="28"/>
        </w:rPr>
        <w:t>, с учетом НДС.</w:t>
      </w:r>
      <w:r w:rsidR="003D08F6" w:rsidRPr="003D08F6">
        <w:rPr>
          <w:rFonts w:ascii="Times New Roman" w:hAnsi="Times New Roman"/>
          <w:i/>
          <w:sz w:val="24"/>
          <w:szCs w:val="24"/>
        </w:rPr>
        <w:t xml:space="preserve"> </w:t>
      </w:r>
      <w:r w:rsidR="003D08F6"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FD694D" w:rsidRPr="003146A2" w:rsidRDefault="00FD694D" w:rsidP="00BD428F">
      <w:pPr>
        <w:pStyle w:val="120"/>
        <w:numPr>
          <w:ilvl w:val="0"/>
          <w:numId w:val="89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AB32B8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146A2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7A3C6B" w:rsidRDefault="005A16AE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</w:p>
    <w:p w:rsidR="007A3C6B" w:rsidRDefault="007A3C6B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E6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4C04383" wp14:editId="4EEAB907">
            <wp:extent cx="6318000" cy="9162000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91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AE4" w:rsidRPr="002F5830" w:rsidRDefault="00635AE4" w:rsidP="00BD428F">
      <w:pPr>
        <w:jc w:val="right"/>
        <w:rPr>
          <w:sz w:val="24"/>
          <w:szCs w:val="24"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350259826"/>
      <w:bookmarkStart w:id="27" w:name="_Toc350259972"/>
      <w:bookmarkStart w:id="28" w:name="_Toc350260130"/>
      <w:bookmarkStart w:id="29" w:name="_Toc350260273"/>
      <w:bookmarkStart w:id="30" w:name="_Toc350261398"/>
      <w:bookmarkStart w:id="31" w:name="_Toc350259827"/>
      <w:bookmarkStart w:id="32" w:name="_Toc350259973"/>
      <w:bookmarkStart w:id="33" w:name="_Toc350260131"/>
      <w:bookmarkStart w:id="34" w:name="_Toc350260274"/>
      <w:bookmarkStart w:id="35" w:name="_Toc350261399"/>
      <w:bookmarkStart w:id="36" w:name="_Toc350259828"/>
      <w:bookmarkStart w:id="37" w:name="_Toc350259974"/>
      <w:bookmarkStart w:id="38" w:name="_Toc350260132"/>
      <w:bookmarkStart w:id="39" w:name="_Toc350260275"/>
      <w:bookmarkStart w:id="40" w:name="_Toc350261400"/>
      <w:bookmarkStart w:id="41" w:name="_Toc350259829"/>
      <w:bookmarkStart w:id="42" w:name="_Toc350259975"/>
      <w:bookmarkStart w:id="43" w:name="_Toc350260133"/>
      <w:bookmarkStart w:id="44" w:name="_Toc350260276"/>
      <w:bookmarkStart w:id="45" w:name="_Toc350261401"/>
      <w:bookmarkStart w:id="46" w:name="_Toc350259830"/>
      <w:bookmarkStart w:id="47" w:name="_Toc350259976"/>
      <w:bookmarkStart w:id="48" w:name="_Toc350260134"/>
      <w:bookmarkStart w:id="49" w:name="_Toc350260277"/>
      <w:bookmarkStart w:id="50" w:name="_Toc350261402"/>
      <w:bookmarkStart w:id="51" w:name="_Toc350259831"/>
      <w:bookmarkStart w:id="52" w:name="_Toc350259977"/>
      <w:bookmarkStart w:id="53" w:name="_Toc350260135"/>
      <w:bookmarkStart w:id="54" w:name="_Toc350260278"/>
      <w:bookmarkStart w:id="55" w:name="_Toc350261403"/>
      <w:bookmarkStart w:id="56" w:name="_Toc350259832"/>
      <w:bookmarkStart w:id="57" w:name="_Toc350259978"/>
      <w:bookmarkStart w:id="58" w:name="_Toc350260136"/>
      <w:bookmarkStart w:id="59" w:name="_Toc350260279"/>
      <w:bookmarkStart w:id="60" w:name="_Toc350261404"/>
      <w:bookmarkStart w:id="61" w:name="_Toc350259833"/>
      <w:bookmarkStart w:id="62" w:name="_Toc350259979"/>
      <w:bookmarkStart w:id="63" w:name="_Toc350260137"/>
      <w:bookmarkStart w:id="64" w:name="_Toc350260280"/>
      <w:bookmarkStart w:id="65" w:name="_Toc350261405"/>
      <w:bookmarkStart w:id="66" w:name="_Toc350259834"/>
      <w:bookmarkStart w:id="67" w:name="_Toc350259980"/>
      <w:bookmarkStart w:id="68" w:name="_Toc350260138"/>
      <w:bookmarkStart w:id="69" w:name="_Toc350260281"/>
      <w:bookmarkStart w:id="70" w:name="_Toc350261406"/>
      <w:bookmarkStart w:id="71" w:name="_Toc350259835"/>
      <w:bookmarkStart w:id="72" w:name="_Toc350259981"/>
      <w:bookmarkStart w:id="73" w:name="_Toc350260139"/>
      <w:bookmarkStart w:id="74" w:name="_Toc350260282"/>
      <w:bookmarkStart w:id="75" w:name="_Toc350261407"/>
      <w:bookmarkStart w:id="76" w:name="_Toc350259836"/>
      <w:bookmarkStart w:id="77" w:name="_Toc350259982"/>
      <w:bookmarkStart w:id="78" w:name="_Toc350260140"/>
      <w:bookmarkStart w:id="79" w:name="_Toc350260283"/>
      <w:bookmarkStart w:id="80" w:name="_Toc350261408"/>
      <w:bookmarkStart w:id="81" w:name="_Toc350259837"/>
      <w:bookmarkStart w:id="82" w:name="_Toc350259983"/>
      <w:bookmarkStart w:id="83" w:name="_Toc350260141"/>
      <w:bookmarkStart w:id="84" w:name="_Toc350260284"/>
      <w:bookmarkStart w:id="85" w:name="_Toc350261409"/>
      <w:bookmarkStart w:id="86" w:name="_Toc350259838"/>
      <w:bookmarkStart w:id="87" w:name="_Toc350259984"/>
      <w:bookmarkStart w:id="88" w:name="_Toc350260142"/>
      <w:bookmarkStart w:id="89" w:name="_Toc350260285"/>
      <w:bookmarkStart w:id="90" w:name="_Toc350261410"/>
      <w:bookmarkStart w:id="91" w:name="_Toc350259839"/>
      <w:bookmarkStart w:id="92" w:name="_Toc350259985"/>
      <w:bookmarkStart w:id="93" w:name="_Toc350260143"/>
      <w:bookmarkStart w:id="94" w:name="_Toc350260286"/>
      <w:bookmarkStart w:id="95" w:name="_Toc350261411"/>
      <w:bookmarkStart w:id="96" w:name="_Toc350259840"/>
      <w:bookmarkStart w:id="97" w:name="_Toc350259986"/>
      <w:bookmarkStart w:id="98" w:name="_Toc350260144"/>
      <w:bookmarkStart w:id="99" w:name="_Toc350260287"/>
      <w:bookmarkStart w:id="100" w:name="_Toc350261412"/>
      <w:bookmarkStart w:id="101" w:name="_Toc369269822"/>
      <w:bookmarkStart w:id="102" w:name="_Toc369269884"/>
      <w:bookmarkStart w:id="103" w:name="_Toc369269961"/>
      <w:bookmarkStart w:id="104" w:name="_Toc350259883"/>
      <w:bookmarkStart w:id="105" w:name="_Toc350260029"/>
      <w:bookmarkStart w:id="106" w:name="_Toc350260187"/>
      <w:bookmarkStart w:id="107" w:name="_Toc350260330"/>
      <w:bookmarkStart w:id="108" w:name="_Toc350261455"/>
      <w:bookmarkStart w:id="109" w:name="_Toc350259886"/>
      <w:bookmarkStart w:id="110" w:name="_Toc350260032"/>
      <w:bookmarkStart w:id="111" w:name="_Toc350260190"/>
      <w:bookmarkStart w:id="112" w:name="_Toc350260333"/>
      <w:bookmarkStart w:id="113" w:name="_Toc350261458"/>
      <w:bookmarkStart w:id="114" w:name="_Toc350259887"/>
      <w:bookmarkStart w:id="115" w:name="_Toc350260033"/>
      <w:bookmarkStart w:id="116" w:name="_Toc350260191"/>
      <w:bookmarkStart w:id="117" w:name="_Toc350260334"/>
      <w:bookmarkStart w:id="118" w:name="_Toc350261459"/>
      <w:bookmarkStart w:id="119" w:name="_Toc350259888"/>
      <w:bookmarkStart w:id="120" w:name="_Toc350260034"/>
      <w:bookmarkStart w:id="121" w:name="_Toc350260192"/>
      <w:bookmarkStart w:id="122" w:name="_Toc350260335"/>
      <w:bookmarkStart w:id="123" w:name="_Toc350261460"/>
      <w:bookmarkStart w:id="124" w:name="_Toc350259889"/>
      <w:bookmarkStart w:id="125" w:name="_Toc350260035"/>
      <w:bookmarkStart w:id="126" w:name="_Toc350260193"/>
      <w:bookmarkStart w:id="127" w:name="_Toc350260336"/>
      <w:bookmarkStart w:id="128" w:name="_Toc350261461"/>
      <w:bookmarkStart w:id="129" w:name="_Toc350259890"/>
      <w:bookmarkStart w:id="130" w:name="_Toc350260036"/>
      <w:bookmarkStart w:id="131" w:name="_Toc350260194"/>
      <w:bookmarkStart w:id="132" w:name="_Toc350260337"/>
      <w:bookmarkStart w:id="133" w:name="_Toc350261462"/>
      <w:bookmarkStart w:id="134" w:name="_Toc350259891"/>
      <w:bookmarkStart w:id="135" w:name="_Toc350260037"/>
      <w:bookmarkStart w:id="136" w:name="_Toc350260195"/>
      <w:bookmarkStart w:id="137" w:name="_Toc350260338"/>
      <w:bookmarkStart w:id="138" w:name="_Toc350261463"/>
      <w:bookmarkStart w:id="139" w:name="_Toc350259895"/>
      <w:bookmarkStart w:id="140" w:name="_Toc350260041"/>
      <w:bookmarkStart w:id="141" w:name="_Toc350260199"/>
      <w:bookmarkStart w:id="142" w:name="_Toc350260342"/>
      <w:bookmarkStart w:id="143" w:name="_Toc350261467"/>
      <w:bookmarkStart w:id="144" w:name="_Toc350259902"/>
      <w:bookmarkStart w:id="145" w:name="_Toc350260048"/>
      <w:bookmarkStart w:id="146" w:name="_Toc350260206"/>
      <w:bookmarkStart w:id="147" w:name="_Toc350260349"/>
      <w:bookmarkStart w:id="148" w:name="_Toc350261474"/>
      <w:bookmarkStart w:id="149" w:name="_Toc350259903"/>
      <w:bookmarkStart w:id="150" w:name="_Toc350260049"/>
      <w:bookmarkStart w:id="151" w:name="_Toc350260207"/>
      <w:bookmarkStart w:id="152" w:name="_Toc350260350"/>
      <w:bookmarkStart w:id="153" w:name="_Toc350261475"/>
      <w:bookmarkStart w:id="154" w:name="_Toc350259904"/>
      <w:bookmarkStart w:id="155" w:name="_Toc350260050"/>
      <w:bookmarkStart w:id="156" w:name="_Toc350260208"/>
      <w:bookmarkStart w:id="157" w:name="_Toc350260351"/>
      <w:bookmarkStart w:id="158" w:name="_Toc350261476"/>
      <w:bookmarkStart w:id="159" w:name="_Toc350259905"/>
      <w:bookmarkStart w:id="160" w:name="_Toc350260051"/>
      <w:bookmarkStart w:id="161" w:name="_Toc350260209"/>
      <w:bookmarkStart w:id="162" w:name="_Toc350260352"/>
      <w:bookmarkStart w:id="163" w:name="_Toc350261477"/>
      <w:bookmarkStart w:id="164" w:name="_Toc350259906"/>
      <w:bookmarkStart w:id="165" w:name="_Toc350260052"/>
      <w:bookmarkStart w:id="166" w:name="_Toc350260210"/>
      <w:bookmarkStart w:id="167" w:name="_Toc350260353"/>
      <w:bookmarkStart w:id="168" w:name="_Toc350261478"/>
      <w:bookmarkStart w:id="169" w:name="_Toc350259907"/>
      <w:bookmarkStart w:id="170" w:name="_Toc350260053"/>
      <w:bookmarkStart w:id="171" w:name="_Toc350260211"/>
      <w:bookmarkStart w:id="172" w:name="_Toc350260354"/>
      <w:bookmarkStart w:id="173" w:name="_Toc350261479"/>
      <w:bookmarkStart w:id="174" w:name="_Toc350259908"/>
      <w:bookmarkStart w:id="175" w:name="_Toc350260054"/>
      <w:bookmarkStart w:id="176" w:name="_Toc350260212"/>
      <w:bookmarkStart w:id="177" w:name="_Toc350260355"/>
      <w:bookmarkStart w:id="178" w:name="_Toc350261480"/>
      <w:bookmarkStart w:id="179" w:name="_Toc350259909"/>
      <w:bookmarkStart w:id="180" w:name="_Toc350260055"/>
      <w:bookmarkStart w:id="181" w:name="_Toc350260213"/>
      <w:bookmarkStart w:id="182" w:name="_Toc350260356"/>
      <w:bookmarkStart w:id="183" w:name="_Toc350261481"/>
      <w:bookmarkStart w:id="184" w:name="_Toc350259911"/>
      <w:bookmarkStart w:id="185" w:name="_Toc350260057"/>
      <w:bookmarkStart w:id="186" w:name="_Toc350260215"/>
      <w:bookmarkStart w:id="187" w:name="_Toc350260358"/>
      <w:bookmarkStart w:id="188" w:name="_Toc350261483"/>
      <w:bookmarkStart w:id="189" w:name="_Toc350261534"/>
      <w:bookmarkStart w:id="190" w:name="_Toc350261564"/>
      <w:bookmarkStart w:id="191" w:name="_Toc350261592"/>
      <w:bookmarkStart w:id="192" w:name="_Toc350261633"/>
      <w:bookmarkStart w:id="193" w:name="_Toc350261693"/>
      <w:bookmarkStart w:id="194" w:name="_Toc350261761"/>
      <w:bookmarkStart w:id="195" w:name="_Toc350261830"/>
      <w:bookmarkStart w:id="196" w:name="_Toc350261859"/>
      <w:bookmarkStart w:id="197" w:name="_Toc350261933"/>
      <w:bookmarkStart w:id="198" w:name="_Toc350262504"/>
      <w:bookmarkStart w:id="199" w:name="_Toc350259912"/>
      <w:bookmarkStart w:id="200" w:name="_Toc350260058"/>
      <w:bookmarkStart w:id="201" w:name="_Toc350260216"/>
      <w:bookmarkStart w:id="202" w:name="_Toc350260359"/>
      <w:bookmarkStart w:id="203" w:name="_Toc350261484"/>
      <w:bookmarkStart w:id="204" w:name="_Toc350261535"/>
      <w:bookmarkStart w:id="205" w:name="_Toc350261565"/>
      <w:bookmarkStart w:id="206" w:name="_Toc350261593"/>
      <w:bookmarkStart w:id="207" w:name="_Toc350261634"/>
      <w:bookmarkStart w:id="208" w:name="_Toc350261694"/>
      <w:bookmarkStart w:id="209" w:name="_Toc350261762"/>
      <w:bookmarkStart w:id="210" w:name="_Toc350261831"/>
      <w:bookmarkStart w:id="211" w:name="_Toc350261860"/>
      <w:bookmarkStart w:id="212" w:name="_Toc350261934"/>
      <w:bookmarkStart w:id="213" w:name="_Toc350262505"/>
      <w:bookmarkStart w:id="214" w:name="_Toc350259921"/>
      <w:bookmarkStart w:id="215" w:name="_Toc350260067"/>
      <w:bookmarkStart w:id="216" w:name="_Toc350260225"/>
      <w:bookmarkStart w:id="217" w:name="_Toc350260368"/>
      <w:bookmarkStart w:id="218" w:name="_Toc350261493"/>
      <w:bookmarkStart w:id="219" w:name="_Toc350261537"/>
      <w:bookmarkStart w:id="220" w:name="_Toc350261567"/>
      <w:bookmarkStart w:id="221" w:name="_Toc350261595"/>
      <w:bookmarkEnd w:id="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>
        <w:rPr>
          <w:b/>
          <w:sz w:val="24"/>
          <w:szCs w:val="24"/>
        </w:rPr>
        <w:lastRenderedPageBreak/>
        <w:t xml:space="preserve">                                                                </w:t>
      </w:r>
      <w:r w:rsidRPr="002F5830">
        <w:rPr>
          <w:b/>
          <w:sz w:val="24"/>
          <w:szCs w:val="24"/>
        </w:rPr>
        <w:t>Форма №</w:t>
      </w:r>
      <w:r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  <w:r w:rsidR="00485614">
        <w:rPr>
          <w:b/>
          <w:sz w:val="24"/>
          <w:szCs w:val="24"/>
        </w:rPr>
        <w:t xml:space="preserve"> (ПРЕДЛОЖЕНИЕ)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CA7E29" w:rsidRPr="00CA7E29" w:rsidRDefault="00CA7E29" w:rsidP="00BD428F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имущественного комплекса по адресу: </w:t>
      </w:r>
      <w:r w:rsidRPr="00CA7E29">
        <w:rPr>
          <w:b/>
          <w:sz w:val="24"/>
          <w:szCs w:val="24"/>
        </w:rPr>
        <w:t>г. Москва, переулок Большой Полуярославский, д. 14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3D08F6" w:rsidRPr="00BD428F">
        <w:rPr>
          <w:sz w:val="24"/>
          <w:szCs w:val="24"/>
        </w:rPr>
        <w:t>имущественного комплекса по адресу: г. Москва, переулок Большой Полуярославский, д. 14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35AE4" w:rsidRPr="003A1F5C" w:rsidRDefault="004513BB" w:rsidP="00B86B88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485614">
        <w:rPr>
          <w:rFonts w:ascii="Times New Roman" w:hAnsi="Times New Roman"/>
          <w:sz w:val="24"/>
          <w:szCs w:val="24"/>
        </w:rPr>
        <w:t>, учетом НДС</w:t>
      </w:r>
      <w:r>
        <w:rPr>
          <w:rFonts w:ascii="Times New Roman" w:hAnsi="Times New Roman"/>
          <w:sz w:val="24"/>
          <w:szCs w:val="24"/>
        </w:rPr>
        <w:t>.</w:t>
      </w:r>
      <w:r w:rsidR="00485614">
        <w:rPr>
          <w:rFonts w:ascii="Times New Roman" w:hAnsi="Times New Roman"/>
          <w:sz w:val="24"/>
          <w:szCs w:val="24"/>
        </w:rPr>
        <w:t xml:space="preserve"> </w:t>
      </w:r>
      <w:r w:rsidR="00485614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lastRenderedPageBreak/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2" w:name="_Toc351114774"/>
      <w:bookmarkStart w:id="223" w:name="_Ref347922619"/>
      <w:bookmarkStart w:id="224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2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5" w:name="_Ref350254224"/>
      <w:bookmarkStart w:id="226" w:name="_Ref351113772"/>
      <w:bookmarkStart w:id="227" w:name="_Toc425859944"/>
      <w:bookmarkEnd w:id="223"/>
      <w:bookmarkEnd w:id="224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6"/>
          <w:headerReference w:type="first" r:id="rId17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225"/>
      <w:bookmarkEnd w:id="226"/>
      <w:bookmarkEnd w:id="227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8" w:name="_Toc350251580"/>
      <w:bookmarkStart w:id="229" w:name="_Toc350251581"/>
      <w:bookmarkEnd w:id="228"/>
      <w:bookmarkEnd w:id="229"/>
    </w:p>
    <w:sectPr w:rsidR="00237F8B" w:rsidRPr="000C2E65" w:rsidSect="00F45977">
      <w:footerReference w:type="default" r:id="rId18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70" w:rsidRDefault="00A52570">
      <w:r>
        <w:separator/>
      </w:r>
    </w:p>
    <w:p w:rsidR="00A52570" w:rsidRDefault="00A52570"/>
  </w:endnote>
  <w:endnote w:type="continuationSeparator" w:id="0">
    <w:p w:rsidR="00A52570" w:rsidRDefault="00A52570">
      <w:r>
        <w:continuationSeparator/>
      </w:r>
    </w:p>
    <w:p w:rsidR="00A52570" w:rsidRDefault="00A52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7" w:rsidRDefault="00B73E67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70" w:rsidRDefault="00A52570">
      <w:r>
        <w:separator/>
      </w:r>
    </w:p>
    <w:p w:rsidR="00A52570" w:rsidRDefault="00A52570"/>
  </w:footnote>
  <w:footnote w:type="continuationSeparator" w:id="0">
    <w:p w:rsidR="00A52570" w:rsidRDefault="00A52570">
      <w:r>
        <w:continuationSeparator/>
      </w:r>
    </w:p>
    <w:p w:rsidR="00A52570" w:rsidRDefault="00A525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Content>
      <w:p w:rsidR="00B73E67" w:rsidRDefault="00B73E67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12">
          <w:rPr>
            <w:noProof/>
          </w:rPr>
          <w:t>26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7" w:rsidRDefault="00B73E67">
    <w:pPr>
      <w:pStyle w:val="a6"/>
      <w:jc w:val="center"/>
    </w:pPr>
  </w:p>
  <w:p w:rsidR="00B73E67" w:rsidRDefault="00B73E67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16D3A"/>
    <w:multiLevelType w:val="multilevel"/>
    <w:tmpl w:val="DEA2A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1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E4986"/>
    <w:multiLevelType w:val="multilevel"/>
    <w:tmpl w:val="961EA9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hint="default"/>
      </w:rPr>
    </w:lvl>
  </w:abstractNum>
  <w:abstractNum w:abstractNumId="12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13C060AF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5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E2E08"/>
    <w:multiLevelType w:val="hybridMultilevel"/>
    <w:tmpl w:val="4A08646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1C6A4A"/>
    <w:multiLevelType w:val="hybridMultilevel"/>
    <w:tmpl w:val="B84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282308DB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hint="default"/>
      </w:rPr>
    </w:lvl>
  </w:abstractNum>
  <w:abstractNum w:abstractNumId="29">
    <w:nsid w:val="28981210"/>
    <w:multiLevelType w:val="hybridMultilevel"/>
    <w:tmpl w:val="690209A6"/>
    <w:lvl w:ilvl="0" w:tplc="7CF64B3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EA5211E"/>
    <w:multiLevelType w:val="hybridMultilevel"/>
    <w:tmpl w:val="6AFE2D14"/>
    <w:lvl w:ilvl="0" w:tplc="279A86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30266D85"/>
    <w:multiLevelType w:val="hybridMultilevel"/>
    <w:tmpl w:val="CA607A14"/>
    <w:lvl w:ilvl="0" w:tplc="67E0838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6662FA6"/>
    <w:multiLevelType w:val="hybridMultilevel"/>
    <w:tmpl w:val="6350786E"/>
    <w:lvl w:ilvl="0" w:tplc="4EF0BD0C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443809"/>
    <w:multiLevelType w:val="multilevel"/>
    <w:tmpl w:val="BCA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2B14F5F"/>
    <w:multiLevelType w:val="hybridMultilevel"/>
    <w:tmpl w:val="65D4CFFE"/>
    <w:lvl w:ilvl="0" w:tplc="9482B9F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66C65E9"/>
    <w:multiLevelType w:val="hybridMultilevel"/>
    <w:tmpl w:val="35489440"/>
    <w:lvl w:ilvl="0" w:tplc="F9EE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8">
    <w:nsid w:val="4B6E7458"/>
    <w:multiLevelType w:val="hybridMultilevel"/>
    <w:tmpl w:val="D6F63632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3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4354B7"/>
    <w:multiLevelType w:val="hybridMultilevel"/>
    <w:tmpl w:val="76923474"/>
    <w:lvl w:ilvl="0" w:tplc="D0865B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2B2A57"/>
    <w:multiLevelType w:val="hybridMultilevel"/>
    <w:tmpl w:val="F45E70D2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CD5C63"/>
    <w:multiLevelType w:val="hybridMultilevel"/>
    <w:tmpl w:val="1F5A4674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59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6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30"/>
  </w:num>
  <w:num w:numId="3">
    <w:abstractNumId w:val="24"/>
  </w:num>
  <w:num w:numId="4">
    <w:abstractNumId w:val="4"/>
  </w:num>
  <w:num w:numId="5">
    <w:abstractNumId w:val="18"/>
  </w:num>
  <w:num w:numId="6">
    <w:abstractNumId w:val="36"/>
  </w:num>
  <w:num w:numId="7">
    <w:abstractNumId w:val="16"/>
  </w:num>
  <w:num w:numId="8">
    <w:abstractNumId w:val="59"/>
  </w:num>
  <w:num w:numId="9">
    <w:abstractNumId w:val="71"/>
  </w:num>
  <w:num w:numId="10">
    <w:abstractNumId w:val="65"/>
  </w:num>
  <w:num w:numId="11">
    <w:abstractNumId w:val="26"/>
  </w:num>
  <w:num w:numId="12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</w:num>
  <w:num w:numId="14">
    <w:abstractNumId w:val="53"/>
  </w:num>
  <w:num w:numId="15">
    <w:abstractNumId w:val="63"/>
  </w:num>
  <w:num w:numId="16">
    <w:abstractNumId w:val="43"/>
  </w:num>
  <w:num w:numId="17">
    <w:abstractNumId w:val="45"/>
  </w:num>
  <w:num w:numId="18">
    <w:abstractNumId w:val="6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41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51"/>
  </w:num>
  <w:num w:numId="35">
    <w:abstractNumId w:val="61"/>
  </w:num>
  <w:num w:numId="36">
    <w:abstractNumId w:val="58"/>
  </w:num>
  <w:num w:numId="37">
    <w:abstractNumId w:val="25"/>
  </w:num>
  <w:num w:numId="38">
    <w:abstractNumId w:val="1"/>
  </w:num>
  <w:num w:numId="39">
    <w:abstractNumId w:val="21"/>
  </w:num>
  <w:num w:numId="40">
    <w:abstractNumId w:val="7"/>
  </w:num>
  <w:num w:numId="41">
    <w:abstractNumId w:val="32"/>
  </w:num>
  <w:num w:numId="42">
    <w:abstractNumId w:val="12"/>
  </w:num>
  <w:num w:numId="43">
    <w:abstractNumId w:val="34"/>
  </w:num>
  <w:num w:numId="44">
    <w:abstractNumId w:val="2"/>
  </w:num>
  <w:num w:numId="45">
    <w:abstractNumId w:val="27"/>
  </w:num>
  <w:num w:numId="46">
    <w:abstractNumId w:val="47"/>
  </w:num>
  <w:num w:numId="47">
    <w:abstractNumId w:val="68"/>
  </w:num>
  <w:num w:numId="48">
    <w:abstractNumId w:val="6"/>
  </w:num>
  <w:num w:numId="49">
    <w:abstractNumId w:val="9"/>
  </w:num>
  <w:num w:numId="50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</w:num>
  <w:num w:numId="51">
    <w:abstractNumId w:val="13"/>
  </w:num>
  <w:num w:numId="52">
    <w:abstractNumId w:val="73"/>
  </w:num>
  <w:num w:numId="53">
    <w:abstractNumId w:val="42"/>
  </w:num>
  <w:num w:numId="54">
    <w:abstractNumId w:val="67"/>
  </w:num>
  <w:num w:numId="55">
    <w:abstractNumId w:val="38"/>
  </w:num>
  <w:num w:numId="56">
    <w:abstractNumId w:val="54"/>
  </w:num>
  <w:num w:numId="57">
    <w:abstractNumId w:val="40"/>
  </w:num>
  <w:num w:numId="58">
    <w:abstractNumId w:val="74"/>
  </w:num>
  <w:num w:numId="59">
    <w:abstractNumId w:val="33"/>
  </w:num>
  <w:num w:numId="60">
    <w:abstractNumId w:val="10"/>
  </w:num>
  <w:num w:numId="61">
    <w:abstractNumId w:val="44"/>
  </w:num>
  <w:num w:numId="62">
    <w:abstractNumId w:val="72"/>
  </w:num>
  <w:num w:numId="63">
    <w:abstractNumId w:val="17"/>
  </w:num>
  <w:num w:numId="64">
    <w:abstractNumId w:val="14"/>
  </w:num>
  <w:num w:numId="65">
    <w:abstractNumId w:val="19"/>
  </w:num>
  <w:num w:numId="66">
    <w:abstractNumId w:val="62"/>
  </w:num>
  <w:num w:numId="67">
    <w:abstractNumId w:val="60"/>
  </w:num>
  <w:num w:numId="68">
    <w:abstractNumId w:val="70"/>
  </w:num>
  <w:num w:numId="69">
    <w:abstractNumId w:val="20"/>
  </w:num>
  <w:num w:numId="70">
    <w:abstractNumId w:val="0"/>
  </w:num>
  <w:num w:numId="71">
    <w:abstractNumId w:val="37"/>
  </w:num>
  <w:num w:numId="72">
    <w:abstractNumId w:val="49"/>
  </w:num>
  <w:num w:numId="73">
    <w:abstractNumId w:val="76"/>
  </w:num>
  <w:num w:numId="74">
    <w:abstractNumId w:val="8"/>
  </w:num>
  <w:num w:numId="75">
    <w:abstractNumId w:val="15"/>
  </w:num>
  <w:num w:numId="76">
    <w:abstractNumId w:val="35"/>
  </w:num>
  <w:num w:numId="77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</w:num>
  <w:num w:numId="79">
    <w:abstractNumId w:val="11"/>
  </w:num>
  <w:num w:numId="80">
    <w:abstractNumId w:val="28"/>
  </w:num>
  <w:num w:numId="81">
    <w:abstractNumId w:val="31"/>
  </w:num>
  <w:num w:numId="82">
    <w:abstractNumId w:val="46"/>
  </w:num>
  <w:num w:numId="83">
    <w:abstractNumId w:val="48"/>
  </w:num>
  <w:num w:numId="84">
    <w:abstractNumId w:val="66"/>
  </w:num>
  <w:num w:numId="85">
    <w:abstractNumId w:val="39"/>
  </w:num>
  <w:num w:numId="86">
    <w:abstractNumId w:val="29"/>
  </w:num>
  <w:num w:numId="87">
    <w:abstractNumId w:val="55"/>
  </w:num>
  <w:num w:numId="88">
    <w:abstractNumId w:val="3"/>
  </w:num>
  <w:num w:numId="89">
    <w:abstractNumId w:val="5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3EB7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22B"/>
    <w:rsid w:val="00077343"/>
    <w:rsid w:val="00077B02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E1A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5ECD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0785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132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1DD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83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97A60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0B55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1F5C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A31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08F6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614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0A4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1F5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56818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1407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2657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100"/>
    <w:rsid w:val="00610CA5"/>
    <w:rsid w:val="00611C0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A5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6"/>
    <w:rsid w:val="00656BA8"/>
    <w:rsid w:val="00656D31"/>
    <w:rsid w:val="00656EA6"/>
    <w:rsid w:val="00657CE5"/>
    <w:rsid w:val="006607EE"/>
    <w:rsid w:val="00660E84"/>
    <w:rsid w:val="00661412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1BD1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03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46FB"/>
    <w:rsid w:val="00795CAE"/>
    <w:rsid w:val="007960C5"/>
    <w:rsid w:val="007A02BC"/>
    <w:rsid w:val="007A05A6"/>
    <w:rsid w:val="007A0A1F"/>
    <w:rsid w:val="007A0B04"/>
    <w:rsid w:val="007A17DA"/>
    <w:rsid w:val="007A1A40"/>
    <w:rsid w:val="007A1BB2"/>
    <w:rsid w:val="007A2161"/>
    <w:rsid w:val="007A2F1D"/>
    <w:rsid w:val="007A3100"/>
    <w:rsid w:val="007A38C1"/>
    <w:rsid w:val="007A38F4"/>
    <w:rsid w:val="007A3C6B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A50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D2E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8CC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691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0D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4D7B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19F4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1D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6CB9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662C"/>
    <w:rsid w:val="009B6EF3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153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EF0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570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2B8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C7EE6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0D63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C09"/>
    <w:rsid w:val="00B7213E"/>
    <w:rsid w:val="00B73889"/>
    <w:rsid w:val="00B73AC4"/>
    <w:rsid w:val="00B73E67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9DC"/>
    <w:rsid w:val="00BD2C6A"/>
    <w:rsid w:val="00BD34C0"/>
    <w:rsid w:val="00BD428F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E76BC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52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A7E29"/>
    <w:rsid w:val="00CA7F18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1FF6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2BDA"/>
    <w:rsid w:val="00DD3521"/>
    <w:rsid w:val="00DD38CE"/>
    <w:rsid w:val="00DD3D57"/>
    <w:rsid w:val="00DD3D97"/>
    <w:rsid w:val="00DD3EA5"/>
    <w:rsid w:val="00DD3FA3"/>
    <w:rsid w:val="00DD4152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ED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568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B71C09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B71C09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B71C09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B71C09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B71C09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B71C09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B71C09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B71C09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table" w:customStyle="1" w:styleId="62">
    <w:name w:val="Сетка таблицы6"/>
    <w:basedOn w:val="a4"/>
    <w:next w:val="af0"/>
    <w:rsid w:val="00B71C0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B71C0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B71C09"/>
  </w:style>
  <w:style w:type="character" w:styleId="afffb">
    <w:name w:val="line number"/>
    <w:uiPriority w:val="99"/>
    <w:unhideWhenUsed/>
    <w:rsid w:val="00B71C09"/>
  </w:style>
  <w:style w:type="paragraph" w:customStyle="1" w:styleId="afffc">
    <w:name w:val="Знак Знак Знак Знак"/>
    <w:basedOn w:val="a2"/>
    <w:uiPriority w:val="99"/>
    <w:rsid w:val="00B71C09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B71C09"/>
  </w:style>
  <w:style w:type="character" w:customStyle="1" w:styleId="skypetbinnertext">
    <w:name w:val="skype_tb_innertext"/>
    <w:uiPriority w:val="99"/>
    <w:rsid w:val="00B71C09"/>
  </w:style>
  <w:style w:type="paragraph" w:customStyle="1" w:styleId="1fa">
    <w:name w:val="Основной текст1"/>
    <w:basedOn w:val="a2"/>
    <w:rsid w:val="00B71C09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d">
    <w:name w:val="таблица"/>
    <w:basedOn w:val="a2"/>
    <w:rsid w:val="00B71C09"/>
    <w:pPr>
      <w:widowControl w:val="0"/>
      <w:jc w:val="left"/>
    </w:pPr>
    <w:rPr>
      <w:rFonts w:eastAsia="Times New Roman"/>
      <w:sz w:val="22"/>
      <w:szCs w:val="20"/>
    </w:rPr>
  </w:style>
  <w:style w:type="character" w:customStyle="1" w:styleId="11pt0pt">
    <w:name w:val="Основной текст + 11 pt;Интервал 0 pt"/>
    <w:basedOn w:val="afff5"/>
    <w:rsid w:val="00B71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B71C09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B71C09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B71C09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B71C09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B71C09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B71C09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B71C09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B71C09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table" w:customStyle="1" w:styleId="62">
    <w:name w:val="Сетка таблицы6"/>
    <w:basedOn w:val="a4"/>
    <w:next w:val="af0"/>
    <w:rsid w:val="00B71C0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B71C0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B71C09"/>
  </w:style>
  <w:style w:type="character" w:styleId="afffb">
    <w:name w:val="line number"/>
    <w:uiPriority w:val="99"/>
    <w:unhideWhenUsed/>
    <w:rsid w:val="00B71C09"/>
  </w:style>
  <w:style w:type="paragraph" w:customStyle="1" w:styleId="afffc">
    <w:name w:val="Знак Знак Знак Знак"/>
    <w:basedOn w:val="a2"/>
    <w:uiPriority w:val="99"/>
    <w:rsid w:val="00B71C09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B71C09"/>
  </w:style>
  <w:style w:type="character" w:customStyle="1" w:styleId="skypetbinnertext">
    <w:name w:val="skype_tb_innertext"/>
    <w:uiPriority w:val="99"/>
    <w:rsid w:val="00B71C09"/>
  </w:style>
  <w:style w:type="paragraph" w:customStyle="1" w:styleId="1fa">
    <w:name w:val="Основной текст1"/>
    <w:basedOn w:val="a2"/>
    <w:rsid w:val="00B71C09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d">
    <w:name w:val="таблица"/>
    <w:basedOn w:val="a2"/>
    <w:rsid w:val="00B71C09"/>
    <w:pPr>
      <w:widowControl w:val="0"/>
      <w:jc w:val="left"/>
    </w:pPr>
    <w:rPr>
      <w:rFonts w:eastAsia="Times New Roman"/>
      <w:sz w:val="22"/>
      <w:szCs w:val="20"/>
    </w:rPr>
  </w:style>
  <w:style w:type="character" w:customStyle="1" w:styleId="11pt0pt">
    <w:name w:val="Основной текст + 11 pt;Интервал 0 pt"/>
    <w:basedOn w:val="afff5"/>
    <w:rsid w:val="00B71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okus@ecp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us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6A153A-A9FF-4DAA-A855-EB9C15CF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44626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Белянцева Ольга Павловна</cp:lastModifiedBy>
  <cp:revision>3</cp:revision>
  <cp:lastPrinted>2016-06-16T10:13:00Z</cp:lastPrinted>
  <dcterms:created xsi:type="dcterms:W3CDTF">2016-11-22T08:18:00Z</dcterms:created>
  <dcterms:modified xsi:type="dcterms:W3CDTF">2016-11-22T08:18:00Z</dcterms:modified>
</cp:coreProperties>
</file>